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5765" w14:textId="37A65507" w:rsidR="0093368A" w:rsidRDefault="0093368A" w:rsidP="0093368A">
      <w:pPr>
        <w:rPr>
          <w:sz w:val="24"/>
          <w:szCs w:val="24"/>
        </w:rPr>
      </w:pPr>
    </w:p>
    <w:p w14:paraId="71C85530" w14:textId="5B968778" w:rsidR="001C6DC8" w:rsidRDefault="00674991" w:rsidP="008D112A">
      <w:pPr>
        <w:spacing w:line="360" w:lineRule="auto"/>
        <w:jc w:val="center"/>
        <w:rPr>
          <w:rFonts w:cs="Arial"/>
          <w:b/>
          <w:color w:val="000000" w:themeColor="text1"/>
          <w:sz w:val="40"/>
          <w:szCs w:val="40"/>
        </w:rPr>
      </w:pPr>
      <w:r w:rsidRPr="00E24B70">
        <w:rPr>
          <w:rFonts w:cs="Arial"/>
          <w:b/>
          <w:color w:val="000000" w:themeColor="text1"/>
          <w:sz w:val="40"/>
          <w:szCs w:val="40"/>
        </w:rPr>
        <w:t xml:space="preserve">The </w:t>
      </w:r>
      <w:r w:rsidR="009C4A45" w:rsidRPr="00E24B70">
        <w:rPr>
          <w:rFonts w:cs="Arial"/>
          <w:b/>
          <w:color w:val="000000" w:themeColor="text1"/>
          <w:sz w:val="40"/>
          <w:szCs w:val="40"/>
        </w:rPr>
        <w:t xml:space="preserve">Deakin </w:t>
      </w:r>
      <w:r w:rsidRPr="00E24B70">
        <w:rPr>
          <w:rFonts w:cs="Arial"/>
          <w:b/>
          <w:color w:val="000000" w:themeColor="text1"/>
          <w:sz w:val="40"/>
          <w:szCs w:val="40"/>
        </w:rPr>
        <w:t>and</w:t>
      </w:r>
      <w:r w:rsidR="009C4A45" w:rsidRPr="00E24B70">
        <w:rPr>
          <w:rFonts w:cs="Arial"/>
          <w:b/>
          <w:color w:val="000000" w:themeColor="text1"/>
          <w:sz w:val="40"/>
          <w:szCs w:val="40"/>
        </w:rPr>
        <w:t xml:space="preserve"> Withers </w:t>
      </w:r>
      <w:r w:rsidRPr="00E24B70">
        <w:rPr>
          <w:rFonts w:cs="Arial"/>
          <w:b/>
          <w:color w:val="000000" w:themeColor="text1"/>
          <w:sz w:val="40"/>
          <w:szCs w:val="40"/>
        </w:rPr>
        <w:t>Fund</w:t>
      </w:r>
      <w:r w:rsidR="001C6DC8" w:rsidRPr="00E24B70">
        <w:rPr>
          <w:rFonts w:cs="Arial"/>
          <w:b/>
          <w:color w:val="000000" w:themeColor="text1"/>
          <w:sz w:val="40"/>
          <w:szCs w:val="40"/>
        </w:rPr>
        <w:t xml:space="preserve"> Application Form</w:t>
      </w:r>
    </w:p>
    <w:p w14:paraId="6FDDD4EB" w14:textId="33157723" w:rsidR="00DE3643" w:rsidRDefault="009442A5" w:rsidP="00A97978">
      <w:pPr>
        <w:spacing w:line="360" w:lineRule="auto"/>
        <w:jc w:val="center"/>
        <w:rPr>
          <w:rFonts w:cs="Arial"/>
          <w:bCs/>
          <w:color w:val="000000" w:themeColor="text1"/>
          <w:sz w:val="24"/>
          <w:szCs w:val="24"/>
        </w:rPr>
      </w:pPr>
      <w:r w:rsidRPr="00485B2B">
        <w:rPr>
          <w:rFonts w:cs="Arial"/>
          <w:bCs/>
          <w:color w:val="000000" w:themeColor="text1"/>
          <w:sz w:val="24"/>
          <w:szCs w:val="24"/>
        </w:rPr>
        <w:t xml:space="preserve">The fund is </w:t>
      </w:r>
      <w:r w:rsidR="00D25D74">
        <w:rPr>
          <w:rFonts w:cs="Arial"/>
          <w:bCs/>
          <w:color w:val="000000" w:themeColor="text1"/>
          <w:sz w:val="24"/>
          <w:szCs w:val="24"/>
        </w:rPr>
        <w:t>available to</w:t>
      </w:r>
      <w:r w:rsidR="009B2373">
        <w:rPr>
          <w:rFonts w:cs="Arial"/>
          <w:bCs/>
          <w:color w:val="000000" w:themeColor="text1"/>
          <w:sz w:val="24"/>
          <w:szCs w:val="24"/>
        </w:rPr>
        <w:t xml:space="preserve"> single w</w:t>
      </w:r>
      <w:r w:rsidR="00AD675D">
        <w:rPr>
          <w:rFonts w:cs="Arial"/>
          <w:bCs/>
          <w:color w:val="000000" w:themeColor="text1"/>
          <w:sz w:val="24"/>
          <w:szCs w:val="24"/>
        </w:rPr>
        <w:t>o</w:t>
      </w:r>
      <w:r w:rsidR="009B2373">
        <w:rPr>
          <w:rFonts w:cs="Arial"/>
          <w:bCs/>
          <w:color w:val="000000" w:themeColor="text1"/>
          <w:sz w:val="24"/>
          <w:szCs w:val="24"/>
        </w:rPr>
        <w:t>m</w:t>
      </w:r>
      <w:r w:rsidR="00AD675D">
        <w:rPr>
          <w:rFonts w:cs="Arial"/>
          <w:bCs/>
          <w:color w:val="000000" w:themeColor="text1"/>
          <w:sz w:val="24"/>
          <w:szCs w:val="24"/>
        </w:rPr>
        <w:t>e</w:t>
      </w:r>
      <w:r w:rsidR="009B2373">
        <w:rPr>
          <w:rFonts w:cs="Arial"/>
          <w:bCs/>
          <w:color w:val="000000" w:themeColor="text1"/>
          <w:sz w:val="24"/>
          <w:szCs w:val="24"/>
        </w:rPr>
        <w:t xml:space="preserve">n over </w:t>
      </w:r>
      <w:r w:rsidR="00AD675D">
        <w:rPr>
          <w:rFonts w:cs="Arial"/>
          <w:bCs/>
          <w:color w:val="000000" w:themeColor="text1"/>
          <w:sz w:val="24"/>
          <w:szCs w:val="24"/>
        </w:rPr>
        <w:t xml:space="preserve">age </w:t>
      </w:r>
      <w:r w:rsidR="009B2373">
        <w:rPr>
          <w:rFonts w:cs="Arial"/>
          <w:bCs/>
          <w:color w:val="000000" w:themeColor="text1"/>
          <w:sz w:val="24"/>
          <w:szCs w:val="24"/>
        </w:rPr>
        <w:t>40</w:t>
      </w:r>
      <w:r w:rsidR="00D25D74">
        <w:rPr>
          <w:rFonts w:cs="Arial"/>
          <w:bCs/>
          <w:color w:val="000000" w:themeColor="text1"/>
          <w:sz w:val="24"/>
          <w:szCs w:val="24"/>
        </w:rPr>
        <w:t xml:space="preserve"> who regularly attend a Christian church</w:t>
      </w:r>
      <w:r w:rsidR="00AD675D">
        <w:rPr>
          <w:rFonts w:cs="Arial"/>
          <w:bCs/>
          <w:color w:val="000000" w:themeColor="text1"/>
          <w:sz w:val="24"/>
          <w:szCs w:val="24"/>
        </w:rPr>
        <w:t xml:space="preserve"> w</w:t>
      </w:r>
      <w:r w:rsidR="00D25D74">
        <w:rPr>
          <w:rFonts w:cs="Arial"/>
          <w:bCs/>
          <w:color w:val="000000" w:themeColor="text1"/>
          <w:sz w:val="24"/>
          <w:szCs w:val="24"/>
        </w:rPr>
        <w:t>ho</w:t>
      </w:r>
      <w:r w:rsidRPr="00485B2B">
        <w:rPr>
          <w:rFonts w:cs="Arial"/>
          <w:bCs/>
          <w:color w:val="000000" w:themeColor="text1"/>
          <w:sz w:val="24"/>
          <w:szCs w:val="24"/>
        </w:rPr>
        <w:t xml:space="preserve"> find themselves in </w:t>
      </w:r>
      <w:r w:rsidR="00485B2B" w:rsidRPr="00485B2B">
        <w:rPr>
          <w:rFonts w:cs="Arial"/>
          <w:bCs/>
          <w:color w:val="000000" w:themeColor="text1"/>
          <w:sz w:val="24"/>
          <w:szCs w:val="24"/>
        </w:rPr>
        <w:t>need, financial hardship, or distress.</w:t>
      </w:r>
    </w:p>
    <w:p w14:paraId="74872008" w14:textId="77777777" w:rsidR="00A97978" w:rsidRPr="00A97978" w:rsidRDefault="00A97978" w:rsidP="00A97978">
      <w:pPr>
        <w:spacing w:line="360" w:lineRule="auto"/>
        <w:jc w:val="center"/>
        <w:rPr>
          <w:rFonts w:cs="Arial"/>
          <w:bCs/>
          <w:color w:val="000000" w:themeColor="text1"/>
          <w:sz w:val="24"/>
          <w:szCs w:val="24"/>
        </w:rPr>
      </w:pPr>
    </w:p>
    <w:p w14:paraId="2B640C45" w14:textId="7E0A3A71" w:rsidR="00A97978" w:rsidRDefault="00DE2D0C" w:rsidP="00DE2D0C">
      <w:pPr>
        <w:spacing w:line="360" w:lineRule="auto"/>
        <w:jc w:val="center"/>
        <w:rPr>
          <w:sz w:val="24"/>
          <w:szCs w:val="24"/>
        </w:rPr>
      </w:pPr>
      <w:r>
        <w:rPr>
          <w:b/>
          <w:bCs/>
          <w:sz w:val="24"/>
          <w:szCs w:val="24"/>
        </w:rPr>
        <w:t>Grant Remit</w:t>
      </w:r>
      <w:r w:rsidR="0043064A">
        <w:rPr>
          <w:sz w:val="24"/>
          <w:szCs w:val="24"/>
        </w:rPr>
        <w:t>:</w:t>
      </w:r>
    </w:p>
    <w:p w14:paraId="0290862B" w14:textId="70A53830" w:rsidR="00AE3B0A" w:rsidRPr="002B64AC" w:rsidRDefault="00722232" w:rsidP="002B64AC">
      <w:pPr>
        <w:spacing w:line="360" w:lineRule="auto"/>
        <w:rPr>
          <w:sz w:val="24"/>
          <w:szCs w:val="24"/>
        </w:rPr>
      </w:pPr>
      <w:r w:rsidRPr="002B19AD">
        <w:rPr>
          <w:sz w:val="24"/>
          <w:szCs w:val="24"/>
        </w:rPr>
        <w:t xml:space="preserve">You can apply for up to </w:t>
      </w:r>
      <w:r w:rsidR="002B19AD" w:rsidRPr="002B19AD">
        <w:rPr>
          <w:sz w:val="24"/>
          <w:szCs w:val="24"/>
        </w:rPr>
        <w:t xml:space="preserve">£880 </w:t>
      </w:r>
      <w:r w:rsidRPr="002B19AD">
        <w:rPr>
          <w:sz w:val="24"/>
          <w:szCs w:val="24"/>
        </w:rPr>
        <w:t>for general support and/or</w:t>
      </w:r>
      <w:r w:rsidR="00244F60" w:rsidRPr="002B19AD">
        <w:rPr>
          <w:sz w:val="24"/>
          <w:szCs w:val="24"/>
        </w:rPr>
        <w:t xml:space="preserve"> household items</w:t>
      </w:r>
      <w:r w:rsidR="008346AB">
        <w:rPr>
          <w:sz w:val="24"/>
          <w:szCs w:val="24"/>
        </w:rPr>
        <w:t>/repairs</w:t>
      </w:r>
      <w:r w:rsidR="00244F60" w:rsidRPr="002B19AD">
        <w:rPr>
          <w:sz w:val="24"/>
          <w:szCs w:val="24"/>
        </w:rPr>
        <w:t xml:space="preserve">. </w:t>
      </w:r>
      <w:r w:rsidR="00C03679" w:rsidRPr="002B19AD">
        <w:rPr>
          <w:sz w:val="24"/>
          <w:szCs w:val="24"/>
        </w:rPr>
        <w:t xml:space="preserve">Please complete the application form included with this information sheet. </w:t>
      </w:r>
      <w:r w:rsidRPr="002B19AD">
        <w:rPr>
          <w:sz w:val="24"/>
          <w:szCs w:val="24"/>
        </w:rPr>
        <w:t xml:space="preserve"> </w:t>
      </w:r>
    </w:p>
    <w:p w14:paraId="5D4F0741" w14:textId="77777777" w:rsidR="008D112A" w:rsidRDefault="008D112A" w:rsidP="002B19AD">
      <w:pPr>
        <w:spacing w:line="360" w:lineRule="auto"/>
        <w:rPr>
          <w:sz w:val="24"/>
          <w:szCs w:val="24"/>
        </w:rPr>
      </w:pPr>
    </w:p>
    <w:p w14:paraId="246DF334" w14:textId="09640636" w:rsidR="0043064A" w:rsidRPr="002B19AD" w:rsidRDefault="00AE3B0A" w:rsidP="002B19AD">
      <w:pPr>
        <w:spacing w:line="360" w:lineRule="auto"/>
        <w:rPr>
          <w:sz w:val="24"/>
          <w:szCs w:val="24"/>
        </w:rPr>
      </w:pPr>
      <w:r w:rsidRPr="002B19AD">
        <w:rPr>
          <w:sz w:val="24"/>
          <w:szCs w:val="24"/>
        </w:rPr>
        <w:t>A Higher award may</w:t>
      </w:r>
      <w:r w:rsidR="003B4E0F">
        <w:rPr>
          <w:sz w:val="24"/>
          <w:szCs w:val="24"/>
        </w:rPr>
        <w:t xml:space="preserve"> </w:t>
      </w:r>
      <w:r w:rsidRPr="002B19AD">
        <w:rPr>
          <w:sz w:val="24"/>
          <w:szCs w:val="24"/>
        </w:rPr>
        <w:t>be considered where specific support is required for more expensive household repairs or items.</w:t>
      </w:r>
      <w:r w:rsidR="0040279B" w:rsidRPr="002B19AD">
        <w:rPr>
          <w:sz w:val="24"/>
          <w:szCs w:val="24"/>
        </w:rPr>
        <w:t xml:space="preserve"> For any items or work to be carried out please provide comparative quotes</w:t>
      </w:r>
      <w:r w:rsidR="002B19AD">
        <w:rPr>
          <w:sz w:val="24"/>
          <w:szCs w:val="24"/>
        </w:rPr>
        <w:t xml:space="preserve">. </w:t>
      </w:r>
      <w:r w:rsidR="0040279B" w:rsidRPr="002B19AD">
        <w:rPr>
          <w:sz w:val="24"/>
          <w:szCs w:val="24"/>
        </w:rPr>
        <w:t>Please include a brief description regarding your financial circumstances and reason f</w:t>
      </w:r>
      <w:r w:rsidR="002B19AD">
        <w:rPr>
          <w:sz w:val="24"/>
          <w:szCs w:val="24"/>
        </w:rPr>
        <w:t xml:space="preserve">or application. </w:t>
      </w:r>
    </w:p>
    <w:p w14:paraId="6FA59668" w14:textId="77777777" w:rsidR="001C3F08" w:rsidRPr="0043064A" w:rsidRDefault="001C3F08" w:rsidP="001C3F08">
      <w:pPr>
        <w:pStyle w:val="ListParagraph"/>
        <w:ind w:left="1080"/>
        <w:rPr>
          <w:sz w:val="24"/>
          <w:szCs w:val="24"/>
        </w:rPr>
      </w:pPr>
    </w:p>
    <w:p w14:paraId="40AD91FE" w14:textId="39CD8D98" w:rsidR="00DE3643" w:rsidRPr="001C6DC8" w:rsidRDefault="0043064A" w:rsidP="00DE2D0C">
      <w:pPr>
        <w:spacing w:line="360" w:lineRule="auto"/>
        <w:jc w:val="center"/>
        <w:rPr>
          <w:b/>
          <w:sz w:val="24"/>
          <w:szCs w:val="24"/>
        </w:rPr>
      </w:pPr>
      <w:r>
        <w:rPr>
          <w:b/>
          <w:sz w:val="24"/>
          <w:szCs w:val="24"/>
        </w:rPr>
        <w:t>Application and decision process</w:t>
      </w:r>
    </w:p>
    <w:p w14:paraId="5C507ADD" w14:textId="2364B478" w:rsidR="005C51D3" w:rsidRDefault="00DE3643" w:rsidP="001C6DC8">
      <w:pPr>
        <w:pStyle w:val="ListParagraph"/>
        <w:numPr>
          <w:ilvl w:val="0"/>
          <w:numId w:val="4"/>
        </w:numPr>
        <w:spacing w:line="360" w:lineRule="auto"/>
        <w:rPr>
          <w:sz w:val="24"/>
          <w:szCs w:val="24"/>
        </w:rPr>
      </w:pPr>
      <w:r w:rsidRPr="005C51D3">
        <w:rPr>
          <w:sz w:val="24"/>
          <w:szCs w:val="24"/>
        </w:rPr>
        <w:t xml:space="preserve">Once we have received your application we will </w:t>
      </w:r>
      <w:r w:rsidR="0093368A" w:rsidRPr="005C51D3">
        <w:rPr>
          <w:sz w:val="24"/>
          <w:szCs w:val="24"/>
        </w:rPr>
        <w:t>c</w:t>
      </w:r>
      <w:r w:rsidR="005C51D3">
        <w:rPr>
          <w:sz w:val="24"/>
          <w:szCs w:val="24"/>
        </w:rPr>
        <w:t xml:space="preserve">ontact you </w:t>
      </w:r>
      <w:r w:rsidR="00694476">
        <w:rPr>
          <w:sz w:val="24"/>
          <w:szCs w:val="24"/>
        </w:rPr>
        <w:t>with</w:t>
      </w:r>
      <w:r w:rsidRPr="005C51D3">
        <w:rPr>
          <w:sz w:val="24"/>
          <w:szCs w:val="24"/>
        </w:rPr>
        <w:t xml:space="preserve"> any enquiries and</w:t>
      </w:r>
      <w:r w:rsidR="005C51D3">
        <w:rPr>
          <w:sz w:val="24"/>
          <w:szCs w:val="24"/>
        </w:rPr>
        <w:t xml:space="preserve"> to inform you</w:t>
      </w:r>
      <w:r w:rsidRPr="005C51D3">
        <w:rPr>
          <w:sz w:val="24"/>
          <w:szCs w:val="24"/>
        </w:rPr>
        <w:t xml:space="preserve"> when we have reached a decision. </w:t>
      </w:r>
    </w:p>
    <w:p w14:paraId="77ED0F1C" w14:textId="77777777" w:rsidR="0043064A" w:rsidRDefault="00DE3643" w:rsidP="0043064A">
      <w:pPr>
        <w:pStyle w:val="ListParagraph"/>
        <w:numPr>
          <w:ilvl w:val="0"/>
          <w:numId w:val="4"/>
        </w:numPr>
        <w:spacing w:line="360" w:lineRule="auto"/>
        <w:rPr>
          <w:sz w:val="24"/>
          <w:szCs w:val="24"/>
        </w:rPr>
      </w:pPr>
      <w:r w:rsidRPr="005C51D3">
        <w:rPr>
          <w:sz w:val="24"/>
          <w:szCs w:val="24"/>
        </w:rPr>
        <w:t xml:space="preserve">We may also contact the Minister of your Church as a part of the assessment process. </w:t>
      </w:r>
    </w:p>
    <w:p w14:paraId="43535A88" w14:textId="21BF78BC" w:rsidR="00C03679" w:rsidRPr="00A65473" w:rsidRDefault="005C51D3" w:rsidP="001C6DC8">
      <w:pPr>
        <w:pStyle w:val="ListParagraph"/>
        <w:numPr>
          <w:ilvl w:val="0"/>
          <w:numId w:val="4"/>
        </w:numPr>
        <w:spacing w:line="360" w:lineRule="auto"/>
        <w:rPr>
          <w:sz w:val="24"/>
          <w:szCs w:val="24"/>
        </w:rPr>
      </w:pPr>
      <w:r w:rsidRPr="0043064A">
        <w:rPr>
          <w:sz w:val="24"/>
          <w:szCs w:val="24"/>
        </w:rPr>
        <w:t>It usually takes a</w:t>
      </w:r>
      <w:r w:rsidR="00EB5228" w:rsidRPr="0043064A">
        <w:rPr>
          <w:sz w:val="24"/>
          <w:szCs w:val="24"/>
        </w:rPr>
        <w:t xml:space="preserve"> few weeks to process requests. Our </w:t>
      </w:r>
      <w:r w:rsidR="0043064A" w:rsidRPr="0043064A">
        <w:rPr>
          <w:sz w:val="24"/>
          <w:szCs w:val="24"/>
        </w:rPr>
        <w:t>decision-making</w:t>
      </w:r>
      <w:r w:rsidR="00EB5228" w:rsidRPr="0043064A">
        <w:rPr>
          <w:sz w:val="24"/>
          <w:szCs w:val="24"/>
        </w:rPr>
        <w:t xml:space="preserve"> panel will aim to review your application within six weeks of submission. If you are </w:t>
      </w:r>
      <w:r w:rsidR="0043064A" w:rsidRPr="0043064A">
        <w:rPr>
          <w:sz w:val="24"/>
          <w:szCs w:val="24"/>
        </w:rPr>
        <w:t>successful,</w:t>
      </w:r>
      <w:r w:rsidR="00EB5228" w:rsidRPr="0043064A">
        <w:rPr>
          <w:sz w:val="24"/>
          <w:szCs w:val="24"/>
        </w:rPr>
        <w:t xml:space="preserve"> </w:t>
      </w:r>
      <w:r w:rsidR="007F0280" w:rsidRPr="0043064A">
        <w:rPr>
          <w:sz w:val="24"/>
          <w:szCs w:val="24"/>
        </w:rPr>
        <w:t>then we will notify you of your success and the payment will be made directly to your bank/building society account.</w:t>
      </w:r>
    </w:p>
    <w:p w14:paraId="20357DB2" w14:textId="3BA851B5" w:rsidR="0043064A" w:rsidRPr="0043064A" w:rsidRDefault="00EB5228" w:rsidP="001C6DC8">
      <w:pPr>
        <w:spacing w:line="360" w:lineRule="auto"/>
        <w:rPr>
          <w:sz w:val="24"/>
          <w:szCs w:val="24"/>
        </w:rPr>
      </w:pPr>
      <w:r>
        <w:rPr>
          <w:sz w:val="24"/>
          <w:szCs w:val="24"/>
        </w:rPr>
        <w:t xml:space="preserve">If we are unable to help you with a grant </w:t>
      </w:r>
      <w:r w:rsidR="0043064A">
        <w:rPr>
          <w:sz w:val="24"/>
          <w:szCs w:val="24"/>
        </w:rPr>
        <w:t>award,</w:t>
      </w:r>
      <w:r>
        <w:rPr>
          <w:sz w:val="24"/>
          <w:szCs w:val="24"/>
        </w:rPr>
        <w:t xml:space="preserve"> then we will </w:t>
      </w:r>
      <w:r w:rsidR="007F0280">
        <w:rPr>
          <w:sz w:val="24"/>
          <w:szCs w:val="24"/>
        </w:rPr>
        <w:t>notify you o</w:t>
      </w:r>
      <w:r w:rsidR="009123C8">
        <w:rPr>
          <w:sz w:val="24"/>
          <w:szCs w:val="24"/>
        </w:rPr>
        <w:t>f</w:t>
      </w:r>
      <w:r w:rsidR="007F0280">
        <w:rPr>
          <w:sz w:val="24"/>
          <w:szCs w:val="24"/>
        </w:rPr>
        <w:t xml:space="preserve"> our decision.</w:t>
      </w:r>
      <w:r>
        <w:rPr>
          <w:sz w:val="24"/>
          <w:szCs w:val="24"/>
        </w:rPr>
        <w:t xml:space="preserve"> </w:t>
      </w:r>
    </w:p>
    <w:p w14:paraId="0F488816" w14:textId="6970F09E" w:rsidR="00EB5228" w:rsidRPr="003B4E0F" w:rsidRDefault="001C6DC8" w:rsidP="00DE2D0C">
      <w:pPr>
        <w:spacing w:line="360" w:lineRule="auto"/>
        <w:jc w:val="center"/>
        <w:rPr>
          <w:rFonts w:cs="Arial"/>
          <w:sz w:val="24"/>
          <w:szCs w:val="24"/>
        </w:rPr>
      </w:pPr>
      <w:r>
        <w:rPr>
          <w:b/>
          <w:sz w:val="24"/>
          <w:szCs w:val="24"/>
        </w:rPr>
        <w:br/>
      </w:r>
      <w:r w:rsidR="003D0391" w:rsidRPr="003B4E0F">
        <w:rPr>
          <w:rFonts w:cs="Arial"/>
          <w:b/>
          <w:color w:val="000000" w:themeColor="text1"/>
          <w:sz w:val="24"/>
          <w:szCs w:val="24"/>
        </w:rPr>
        <w:t>Helpful resources</w:t>
      </w:r>
      <w:r w:rsidR="00C03679" w:rsidRPr="003B4E0F">
        <w:rPr>
          <w:rFonts w:cs="Arial"/>
          <w:b/>
          <w:color w:val="000000" w:themeColor="text1"/>
          <w:sz w:val="24"/>
          <w:szCs w:val="24"/>
        </w:rPr>
        <w:t xml:space="preserve"> if you are experiencing a crisis:</w:t>
      </w:r>
    </w:p>
    <w:p w14:paraId="246C3C75" w14:textId="5A1300F6" w:rsidR="00EB5228" w:rsidRDefault="00C03679" w:rsidP="001C6DC8">
      <w:pPr>
        <w:pStyle w:val="ListParagraph"/>
        <w:numPr>
          <w:ilvl w:val="0"/>
          <w:numId w:val="5"/>
        </w:numPr>
        <w:spacing w:line="360" w:lineRule="auto"/>
        <w:rPr>
          <w:sz w:val="24"/>
          <w:szCs w:val="24"/>
        </w:rPr>
      </w:pPr>
      <w:r>
        <w:rPr>
          <w:sz w:val="24"/>
          <w:szCs w:val="24"/>
        </w:rPr>
        <w:t>Please contact your</w:t>
      </w:r>
      <w:r w:rsidR="00EB5228">
        <w:rPr>
          <w:sz w:val="24"/>
          <w:szCs w:val="24"/>
        </w:rPr>
        <w:t xml:space="preserve"> local Citizens Advice Bureau or equivalent organisation to receive free, impartial advice and practical help with any financial issues.</w:t>
      </w:r>
    </w:p>
    <w:p w14:paraId="725D8F46" w14:textId="082E1FD6" w:rsidR="003D0391" w:rsidRPr="00194FCA" w:rsidRDefault="00A65473" w:rsidP="00194FCA">
      <w:pPr>
        <w:pStyle w:val="ListParagraph"/>
        <w:numPr>
          <w:ilvl w:val="0"/>
          <w:numId w:val="5"/>
        </w:numPr>
        <w:spacing w:line="360" w:lineRule="auto"/>
        <w:rPr>
          <w:sz w:val="24"/>
          <w:szCs w:val="24"/>
        </w:rPr>
      </w:pPr>
      <w:r>
        <w:rPr>
          <w:sz w:val="24"/>
          <w:szCs w:val="24"/>
        </w:rPr>
        <w:t xml:space="preserve">Please contact your county council </w:t>
      </w:r>
      <w:r w:rsidRPr="00EB5228">
        <w:rPr>
          <w:sz w:val="24"/>
          <w:szCs w:val="24"/>
        </w:rPr>
        <w:t>to</w:t>
      </w:r>
      <w:r>
        <w:rPr>
          <w:sz w:val="24"/>
          <w:szCs w:val="24"/>
        </w:rPr>
        <w:t xml:space="preserve"> find out about their local welfare assistance schemes </w:t>
      </w:r>
    </w:p>
    <w:p w14:paraId="2D345F32" w14:textId="5ECBBA36" w:rsidR="00A65473" w:rsidRDefault="00A65473" w:rsidP="001C6DC8">
      <w:pPr>
        <w:pStyle w:val="ListParagraph"/>
        <w:numPr>
          <w:ilvl w:val="0"/>
          <w:numId w:val="5"/>
        </w:numPr>
        <w:spacing w:line="360" w:lineRule="auto"/>
        <w:rPr>
          <w:sz w:val="24"/>
          <w:szCs w:val="24"/>
        </w:rPr>
      </w:pPr>
      <w:r>
        <w:rPr>
          <w:sz w:val="24"/>
          <w:szCs w:val="24"/>
        </w:rPr>
        <w:t xml:space="preserve">Please contact Step Change for advice if you have any debt issues or problems paying bills including council tax or utilities. </w:t>
      </w:r>
    </w:p>
    <w:p w14:paraId="6BA3DC46" w14:textId="328817C9" w:rsidR="00C03679" w:rsidRPr="000B2170" w:rsidRDefault="0093368A" w:rsidP="000B2170">
      <w:pPr>
        <w:pStyle w:val="ListParagraph"/>
        <w:numPr>
          <w:ilvl w:val="0"/>
          <w:numId w:val="5"/>
        </w:numPr>
        <w:spacing w:line="360" w:lineRule="auto"/>
        <w:rPr>
          <w:b/>
          <w:sz w:val="32"/>
          <w:szCs w:val="32"/>
          <w:u w:val="single"/>
        </w:rPr>
      </w:pPr>
      <w:r w:rsidRPr="002B64AC">
        <w:rPr>
          <w:sz w:val="24"/>
          <w:szCs w:val="24"/>
        </w:rPr>
        <w:t>You may also fi</w:t>
      </w:r>
      <w:r w:rsidR="00EF7678" w:rsidRPr="002B64AC">
        <w:rPr>
          <w:sz w:val="24"/>
          <w:szCs w:val="24"/>
        </w:rPr>
        <w:t>nd it useful to check the Turn2</w:t>
      </w:r>
      <w:r w:rsidR="003D0391" w:rsidRPr="002B64AC">
        <w:rPr>
          <w:sz w:val="24"/>
          <w:szCs w:val="24"/>
        </w:rPr>
        <w:t>Us web</w:t>
      </w:r>
      <w:r w:rsidRPr="002B64AC">
        <w:rPr>
          <w:sz w:val="24"/>
          <w:szCs w:val="24"/>
        </w:rPr>
        <w:t>site</w:t>
      </w:r>
      <w:r w:rsidR="00EF7678" w:rsidRPr="002B64AC">
        <w:rPr>
          <w:sz w:val="24"/>
          <w:szCs w:val="24"/>
        </w:rPr>
        <w:t xml:space="preserve"> - </w:t>
      </w:r>
      <w:hyperlink r:id="rId11" w:history="1">
        <w:r w:rsidR="00EF7678" w:rsidRPr="002B64AC">
          <w:rPr>
            <w:rStyle w:val="Hyperlink"/>
            <w:sz w:val="24"/>
            <w:szCs w:val="24"/>
          </w:rPr>
          <w:t>www.turn2us.org.uk</w:t>
        </w:r>
      </w:hyperlink>
      <w:r w:rsidR="00EF7678" w:rsidRPr="002B64AC">
        <w:rPr>
          <w:sz w:val="24"/>
          <w:szCs w:val="24"/>
        </w:rPr>
        <w:t xml:space="preserve"> </w:t>
      </w:r>
      <w:r w:rsidR="005156A3" w:rsidRPr="002B64AC">
        <w:rPr>
          <w:sz w:val="24"/>
          <w:szCs w:val="24"/>
        </w:rPr>
        <w:t>or the</w:t>
      </w:r>
      <w:r w:rsidR="00194FCA">
        <w:rPr>
          <w:sz w:val="24"/>
          <w:szCs w:val="24"/>
        </w:rPr>
        <w:t xml:space="preserve"> </w:t>
      </w:r>
      <w:r w:rsidR="005156A3" w:rsidRPr="002B64AC">
        <w:rPr>
          <w:sz w:val="24"/>
          <w:szCs w:val="24"/>
        </w:rPr>
        <w:t xml:space="preserve">Christian’s Against Poverty website – </w:t>
      </w:r>
      <w:hyperlink r:id="rId12" w:history="1">
        <w:r w:rsidR="005156A3" w:rsidRPr="002B64AC">
          <w:rPr>
            <w:rStyle w:val="Hyperlink"/>
            <w:sz w:val="24"/>
            <w:szCs w:val="24"/>
          </w:rPr>
          <w:t>www.capuk.org/</w:t>
        </w:r>
      </w:hyperlink>
      <w:r w:rsidR="005156A3" w:rsidRPr="002B64AC">
        <w:rPr>
          <w:sz w:val="24"/>
          <w:szCs w:val="24"/>
        </w:rPr>
        <w:t xml:space="preserve"> </w:t>
      </w:r>
    </w:p>
    <w:p w14:paraId="048B6D54" w14:textId="59279997" w:rsidR="00B66A76" w:rsidRDefault="00674991" w:rsidP="003D0391">
      <w:pPr>
        <w:spacing w:line="360" w:lineRule="auto"/>
        <w:jc w:val="center"/>
        <w:rPr>
          <w:rFonts w:cs="Arial"/>
          <w:b/>
          <w:sz w:val="24"/>
          <w:szCs w:val="24"/>
          <w:u w:val="single"/>
        </w:rPr>
      </w:pPr>
      <w:r w:rsidRPr="000B2170">
        <w:rPr>
          <w:rFonts w:cs="Arial"/>
          <w:b/>
          <w:sz w:val="24"/>
          <w:szCs w:val="24"/>
          <w:u w:val="single"/>
        </w:rPr>
        <w:lastRenderedPageBreak/>
        <w:t xml:space="preserve">The Deakin and Withers Fund </w:t>
      </w:r>
      <w:r w:rsidR="00754700" w:rsidRPr="000B2170">
        <w:rPr>
          <w:rFonts w:cs="Arial"/>
          <w:b/>
          <w:sz w:val="24"/>
          <w:szCs w:val="24"/>
          <w:u w:val="single"/>
        </w:rPr>
        <w:t>–</w:t>
      </w:r>
      <w:r w:rsidR="00B66A76" w:rsidRPr="000B2170">
        <w:rPr>
          <w:rFonts w:cs="Arial"/>
          <w:b/>
          <w:sz w:val="24"/>
          <w:szCs w:val="24"/>
          <w:u w:val="single"/>
        </w:rPr>
        <w:t xml:space="preserve"> </w:t>
      </w:r>
      <w:r w:rsidR="0049403F" w:rsidRPr="000B2170">
        <w:rPr>
          <w:rFonts w:cs="Arial"/>
          <w:b/>
          <w:sz w:val="24"/>
          <w:szCs w:val="24"/>
          <w:u w:val="single"/>
        </w:rPr>
        <w:t>Application Form</w:t>
      </w:r>
    </w:p>
    <w:p w14:paraId="730D5863" w14:textId="07ED8D62" w:rsidR="000B2170" w:rsidRDefault="00754700" w:rsidP="000B2170">
      <w:pPr>
        <w:spacing w:line="360" w:lineRule="auto"/>
        <w:rPr>
          <w:rFonts w:cs="Arial"/>
          <w:sz w:val="24"/>
          <w:szCs w:val="24"/>
        </w:rPr>
      </w:pPr>
      <w:r w:rsidRPr="000B2170">
        <w:rPr>
          <w:rFonts w:cs="Arial"/>
          <w:sz w:val="24"/>
          <w:szCs w:val="24"/>
        </w:rPr>
        <w:t>Please complete all sections of this form</w:t>
      </w:r>
      <w:r w:rsidR="002B19AD" w:rsidRPr="000B2170">
        <w:rPr>
          <w:rFonts w:cs="Arial"/>
          <w:sz w:val="24"/>
          <w:szCs w:val="24"/>
        </w:rPr>
        <w:t>.</w:t>
      </w:r>
      <w:r w:rsidRPr="000B2170">
        <w:rPr>
          <w:rFonts w:cs="Arial"/>
          <w:sz w:val="24"/>
          <w:szCs w:val="24"/>
        </w:rPr>
        <w:t xml:space="preserve"> If you have any queries regarding any of the </w:t>
      </w:r>
      <w:r w:rsidR="002B19AD" w:rsidRPr="000B2170">
        <w:rPr>
          <w:rFonts w:cs="Arial"/>
          <w:sz w:val="24"/>
          <w:szCs w:val="24"/>
        </w:rPr>
        <w:t>questions,</w:t>
      </w:r>
      <w:r w:rsidRPr="000B2170">
        <w:rPr>
          <w:rFonts w:cs="Arial"/>
          <w:sz w:val="24"/>
          <w:szCs w:val="24"/>
        </w:rPr>
        <w:t xml:space="preserve"> please contact us to discuss.</w:t>
      </w:r>
      <w:r w:rsidR="003D0391" w:rsidRPr="000B2170">
        <w:rPr>
          <w:rFonts w:cs="Arial"/>
          <w:sz w:val="24"/>
          <w:szCs w:val="24"/>
        </w:rPr>
        <w:tab/>
      </w:r>
      <w:r w:rsidR="000B2170" w:rsidRPr="000B2170">
        <w:rPr>
          <w:rFonts w:cs="Arial"/>
          <w:sz w:val="24"/>
          <w:szCs w:val="24"/>
        </w:rPr>
        <w:t>Tel: 0114 242 4294</w:t>
      </w:r>
      <w:r w:rsidR="000B2170">
        <w:rPr>
          <w:rFonts w:cs="Arial"/>
          <w:sz w:val="24"/>
          <w:szCs w:val="24"/>
        </w:rPr>
        <w:t xml:space="preserve"> </w:t>
      </w:r>
      <w:r w:rsidR="000B2170" w:rsidRPr="000B2170">
        <w:rPr>
          <w:rFonts w:cs="Arial"/>
          <w:sz w:val="24"/>
          <w:szCs w:val="24"/>
        </w:rPr>
        <w:t xml:space="preserve">Email: </w:t>
      </w:r>
      <w:hyperlink r:id="rId13" w:history="1">
        <w:r w:rsidR="000B2170" w:rsidRPr="000B2170">
          <w:rPr>
            <w:rStyle w:val="Hyperlink"/>
            <w:rFonts w:cs="Arial"/>
            <w:sz w:val="24"/>
            <w:szCs w:val="24"/>
          </w:rPr>
          <w:t>grants@sycf.org.uk</w:t>
        </w:r>
      </w:hyperlink>
    </w:p>
    <w:p w14:paraId="39942DC8" w14:textId="77777777" w:rsidR="000B2170" w:rsidRPr="000B2170" w:rsidRDefault="000B2170" w:rsidP="000B2170">
      <w:pPr>
        <w:spacing w:line="360" w:lineRule="auto"/>
        <w:rPr>
          <w:rFonts w:cs="Arial"/>
          <w:sz w:val="24"/>
          <w:szCs w:val="24"/>
        </w:rPr>
      </w:pPr>
    </w:p>
    <w:p w14:paraId="2AFCD9E4" w14:textId="39FED752" w:rsidR="000B2170" w:rsidRPr="000B2170" w:rsidRDefault="00491F61" w:rsidP="000B2170">
      <w:pPr>
        <w:spacing w:line="360" w:lineRule="auto"/>
        <w:jc w:val="center"/>
        <w:rPr>
          <w:rFonts w:cs="Arial"/>
          <w:b/>
          <w:sz w:val="24"/>
          <w:szCs w:val="24"/>
          <w:u w:val="single"/>
        </w:rPr>
      </w:pPr>
      <w:r w:rsidRPr="000B2170">
        <w:rPr>
          <w:rFonts w:cs="Arial"/>
          <w:b/>
          <w:sz w:val="24"/>
          <w:szCs w:val="24"/>
          <w:u w:val="single"/>
        </w:rPr>
        <w:t>SECTION ONE – PERSONAL DETAILS</w:t>
      </w:r>
    </w:p>
    <w:tbl>
      <w:tblPr>
        <w:tblStyle w:val="TableGrid"/>
        <w:tblW w:w="0" w:type="auto"/>
        <w:tblLook w:val="04A0" w:firstRow="1" w:lastRow="0" w:firstColumn="1" w:lastColumn="0" w:noHBand="0" w:noVBand="1"/>
      </w:tblPr>
      <w:tblGrid>
        <w:gridCol w:w="1825"/>
        <w:gridCol w:w="3528"/>
        <w:gridCol w:w="652"/>
        <w:gridCol w:w="511"/>
        <w:gridCol w:w="3373"/>
        <w:gridCol w:w="29"/>
      </w:tblGrid>
      <w:tr w:rsidR="00375D76" w:rsidRPr="000B2170" w14:paraId="227352FF" w14:textId="77777777" w:rsidTr="00AE348D">
        <w:trPr>
          <w:trHeight w:val="316"/>
        </w:trPr>
        <w:tc>
          <w:tcPr>
            <w:tcW w:w="9918" w:type="dxa"/>
            <w:gridSpan w:val="6"/>
          </w:tcPr>
          <w:p w14:paraId="01ACAFB0" w14:textId="77777777" w:rsidR="00375D76" w:rsidRPr="000B2170" w:rsidRDefault="00375D76" w:rsidP="003D0391">
            <w:pPr>
              <w:spacing w:line="360" w:lineRule="auto"/>
              <w:rPr>
                <w:rFonts w:cs="Arial"/>
                <w:b/>
                <w:sz w:val="24"/>
                <w:szCs w:val="24"/>
              </w:rPr>
            </w:pPr>
            <w:r w:rsidRPr="000B2170">
              <w:rPr>
                <w:rFonts w:cs="Arial"/>
                <w:b/>
                <w:sz w:val="24"/>
                <w:szCs w:val="24"/>
              </w:rPr>
              <w:t>Mrs / Ms / Miss / other title (please specify)</w:t>
            </w:r>
          </w:p>
        </w:tc>
      </w:tr>
      <w:tr w:rsidR="00375D76" w:rsidRPr="000B2170" w14:paraId="5E262E3F" w14:textId="77777777" w:rsidTr="00AE348D">
        <w:tc>
          <w:tcPr>
            <w:tcW w:w="9918" w:type="dxa"/>
            <w:gridSpan w:val="6"/>
          </w:tcPr>
          <w:p w14:paraId="510BC06E" w14:textId="77777777" w:rsidR="00375D76" w:rsidRPr="000B2170" w:rsidRDefault="00375D76" w:rsidP="0005395C">
            <w:pPr>
              <w:spacing w:line="360" w:lineRule="auto"/>
              <w:rPr>
                <w:rFonts w:cs="Arial"/>
                <w:b/>
                <w:sz w:val="24"/>
                <w:szCs w:val="24"/>
              </w:rPr>
            </w:pPr>
            <w:r w:rsidRPr="000B2170">
              <w:rPr>
                <w:rFonts w:cs="Arial"/>
                <w:b/>
                <w:sz w:val="24"/>
                <w:szCs w:val="24"/>
              </w:rPr>
              <w:t xml:space="preserve">First name(s) </w:t>
            </w:r>
          </w:p>
        </w:tc>
      </w:tr>
      <w:tr w:rsidR="00375D76" w:rsidRPr="000B2170" w14:paraId="72B96534" w14:textId="77777777" w:rsidTr="00AE348D">
        <w:tc>
          <w:tcPr>
            <w:tcW w:w="9918" w:type="dxa"/>
            <w:gridSpan w:val="6"/>
          </w:tcPr>
          <w:p w14:paraId="79C91674" w14:textId="77777777" w:rsidR="00375D76" w:rsidRPr="000B2170" w:rsidRDefault="00375D76" w:rsidP="0005395C">
            <w:pPr>
              <w:spacing w:line="360" w:lineRule="auto"/>
              <w:rPr>
                <w:rFonts w:cs="Arial"/>
                <w:b/>
                <w:sz w:val="24"/>
                <w:szCs w:val="24"/>
              </w:rPr>
            </w:pPr>
            <w:r w:rsidRPr="000B2170">
              <w:rPr>
                <w:rFonts w:cs="Arial"/>
                <w:b/>
                <w:sz w:val="24"/>
                <w:szCs w:val="24"/>
              </w:rPr>
              <w:t xml:space="preserve">Last name </w:t>
            </w:r>
          </w:p>
        </w:tc>
      </w:tr>
      <w:tr w:rsidR="00A152D3" w:rsidRPr="000B2170" w14:paraId="38A17728" w14:textId="77777777" w:rsidTr="00AE348D">
        <w:tc>
          <w:tcPr>
            <w:tcW w:w="9918" w:type="dxa"/>
            <w:gridSpan w:val="6"/>
          </w:tcPr>
          <w:p w14:paraId="223A7B86" w14:textId="026C76B8" w:rsidR="00A152D3" w:rsidRPr="000B2170" w:rsidRDefault="00A152D3" w:rsidP="001F1728">
            <w:pPr>
              <w:spacing w:line="360" w:lineRule="auto"/>
              <w:rPr>
                <w:rFonts w:cs="Arial"/>
                <w:sz w:val="24"/>
                <w:szCs w:val="24"/>
              </w:rPr>
            </w:pPr>
            <w:r w:rsidRPr="000B2170">
              <w:rPr>
                <w:rFonts w:cs="Arial"/>
                <w:b/>
                <w:sz w:val="24"/>
                <w:szCs w:val="24"/>
              </w:rPr>
              <w:t xml:space="preserve">Address </w:t>
            </w:r>
          </w:p>
        </w:tc>
      </w:tr>
      <w:tr w:rsidR="00A152D3" w:rsidRPr="000B2170" w14:paraId="306BA348" w14:textId="77777777" w:rsidTr="00AE348D">
        <w:trPr>
          <w:trHeight w:val="331"/>
        </w:trPr>
        <w:tc>
          <w:tcPr>
            <w:tcW w:w="9918" w:type="dxa"/>
            <w:gridSpan w:val="6"/>
          </w:tcPr>
          <w:p w14:paraId="25650B34" w14:textId="77777777" w:rsidR="00A152D3" w:rsidRPr="000B2170" w:rsidRDefault="00A152D3" w:rsidP="003D0391">
            <w:pPr>
              <w:spacing w:line="360" w:lineRule="auto"/>
              <w:rPr>
                <w:rFonts w:cs="Arial"/>
                <w:sz w:val="24"/>
                <w:szCs w:val="24"/>
              </w:rPr>
            </w:pPr>
          </w:p>
        </w:tc>
      </w:tr>
      <w:tr w:rsidR="00A152D3" w:rsidRPr="000B2170" w14:paraId="0C17AE5C" w14:textId="77777777" w:rsidTr="00AE348D">
        <w:trPr>
          <w:trHeight w:val="194"/>
        </w:trPr>
        <w:tc>
          <w:tcPr>
            <w:tcW w:w="9918" w:type="dxa"/>
            <w:gridSpan w:val="6"/>
          </w:tcPr>
          <w:p w14:paraId="2C63CF62" w14:textId="27168440" w:rsidR="00A152D3" w:rsidRPr="000B2170" w:rsidRDefault="003B4E0F" w:rsidP="003D0391">
            <w:pPr>
              <w:spacing w:line="360" w:lineRule="auto"/>
              <w:rPr>
                <w:rFonts w:cs="Arial"/>
                <w:sz w:val="24"/>
                <w:szCs w:val="24"/>
              </w:rPr>
            </w:pPr>
            <w:r w:rsidRPr="003B4E0F">
              <w:rPr>
                <w:rFonts w:cs="Arial"/>
                <w:b/>
                <w:bCs/>
                <w:sz w:val="24"/>
                <w:szCs w:val="24"/>
              </w:rPr>
              <w:t>Postcode</w:t>
            </w:r>
            <w:r>
              <w:rPr>
                <w:rFonts w:cs="Arial"/>
                <w:sz w:val="24"/>
                <w:szCs w:val="24"/>
              </w:rPr>
              <w:t>:</w:t>
            </w:r>
          </w:p>
        </w:tc>
      </w:tr>
      <w:tr w:rsidR="00A152D3" w:rsidRPr="000B2170" w14:paraId="32B8223E" w14:textId="77777777" w:rsidTr="00AE348D">
        <w:trPr>
          <w:gridAfter w:val="1"/>
          <w:wAfter w:w="29" w:type="dxa"/>
          <w:trHeight w:val="397"/>
        </w:trPr>
        <w:tc>
          <w:tcPr>
            <w:tcW w:w="5353" w:type="dxa"/>
            <w:gridSpan w:val="2"/>
          </w:tcPr>
          <w:p w14:paraId="0D087495" w14:textId="77777777" w:rsidR="00A152D3" w:rsidRPr="000B2170" w:rsidRDefault="00A152D3" w:rsidP="003D0391">
            <w:pPr>
              <w:spacing w:line="360" w:lineRule="auto"/>
              <w:rPr>
                <w:rFonts w:cs="Arial"/>
                <w:b/>
                <w:sz w:val="24"/>
                <w:szCs w:val="24"/>
              </w:rPr>
            </w:pPr>
            <w:r w:rsidRPr="000B2170">
              <w:rPr>
                <w:rFonts w:cs="Arial"/>
                <w:b/>
                <w:sz w:val="24"/>
                <w:szCs w:val="24"/>
              </w:rPr>
              <w:t>Telephone number (including dialling code)</w:t>
            </w:r>
          </w:p>
        </w:tc>
        <w:tc>
          <w:tcPr>
            <w:tcW w:w="4536" w:type="dxa"/>
            <w:gridSpan w:val="3"/>
          </w:tcPr>
          <w:p w14:paraId="186D4336" w14:textId="77777777" w:rsidR="00A152D3" w:rsidRPr="000B2170" w:rsidRDefault="00A152D3" w:rsidP="003D0391">
            <w:pPr>
              <w:spacing w:line="360" w:lineRule="auto"/>
              <w:rPr>
                <w:rFonts w:cs="Arial"/>
                <w:b/>
                <w:sz w:val="24"/>
                <w:szCs w:val="24"/>
              </w:rPr>
            </w:pPr>
          </w:p>
        </w:tc>
      </w:tr>
      <w:tr w:rsidR="00A152D3" w:rsidRPr="000B2170" w14:paraId="6EC94679" w14:textId="77777777" w:rsidTr="00AE348D">
        <w:trPr>
          <w:gridAfter w:val="1"/>
          <w:wAfter w:w="29" w:type="dxa"/>
          <w:trHeight w:val="397"/>
        </w:trPr>
        <w:tc>
          <w:tcPr>
            <w:tcW w:w="5353" w:type="dxa"/>
            <w:gridSpan w:val="2"/>
          </w:tcPr>
          <w:p w14:paraId="5D068421" w14:textId="77777777" w:rsidR="00A152D3" w:rsidRPr="000B2170" w:rsidRDefault="00A152D3" w:rsidP="003D0391">
            <w:pPr>
              <w:spacing w:line="360" w:lineRule="auto"/>
              <w:rPr>
                <w:rFonts w:cs="Arial"/>
                <w:b/>
                <w:sz w:val="24"/>
                <w:szCs w:val="24"/>
              </w:rPr>
            </w:pPr>
            <w:r w:rsidRPr="000B2170">
              <w:rPr>
                <w:rFonts w:cs="Arial"/>
                <w:b/>
                <w:sz w:val="24"/>
                <w:szCs w:val="24"/>
              </w:rPr>
              <w:t>Email address (if applicable)</w:t>
            </w:r>
          </w:p>
        </w:tc>
        <w:tc>
          <w:tcPr>
            <w:tcW w:w="4536" w:type="dxa"/>
            <w:gridSpan w:val="3"/>
          </w:tcPr>
          <w:p w14:paraId="5E07DD7F" w14:textId="77777777" w:rsidR="00A152D3" w:rsidRPr="000B2170" w:rsidRDefault="00A152D3" w:rsidP="003D0391">
            <w:pPr>
              <w:spacing w:line="360" w:lineRule="auto"/>
              <w:rPr>
                <w:rFonts w:cs="Arial"/>
                <w:b/>
                <w:sz w:val="24"/>
                <w:szCs w:val="24"/>
              </w:rPr>
            </w:pPr>
          </w:p>
        </w:tc>
      </w:tr>
      <w:tr w:rsidR="0005395C" w:rsidRPr="000B2170" w14:paraId="32313CFF" w14:textId="77777777" w:rsidTr="00AE348D">
        <w:trPr>
          <w:gridAfter w:val="1"/>
          <w:wAfter w:w="29" w:type="dxa"/>
          <w:trHeight w:val="260"/>
        </w:trPr>
        <w:tc>
          <w:tcPr>
            <w:tcW w:w="5353" w:type="dxa"/>
            <w:gridSpan w:val="2"/>
          </w:tcPr>
          <w:p w14:paraId="34193202" w14:textId="77777777" w:rsidR="0005395C" w:rsidRPr="000B2170" w:rsidRDefault="0005395C" w:rsidP="0005395C">
            <w:pPr>
              <w:spacing w:line="360" w:lineRule="auto"/>
              <w:rPr>
                <w:rFonts w:cs="Arial"/>
                <w:b/>
                <w:sz w:val="24"/>
                <w:szCs w:val="24"/>
              </w:rPr>
            </w:pPr>
            <w:r w:rsidRPr="000B2170">
              <w:rPr>
                <w:rFonts w:cs="Arial"/>
                <w:b/>
                <w:sz w:val="24"/>
                <w:szCs w:val="24"/>
              </w:rPr>
              <w:t>Date of birth</w:t>
            </w:r>
          </w:p>
        </w:tc>
        <w:tc>
          <w:tcPr>
            <w:tcW w:w="4536" w:type="dxa"/>
            <w:gridSpan w:val="3"/>
          </w:tcPr>
          <w:p w14:paraId="45A05031" w14:textId="77777777" w:rsidR="0005395C" w:rsidRPr="000B2170" w:rsidRDefault="0005395C" w:rsidP="0005395C">
            <w:pPr>
              <w:spacing w:line="360" w:lineRule="auto"/>
              <w:rPr>
                <w:rFonts w:cs="Arial"/>
                <w:b/>
                <w:sz w:val="24"/>
                <w:szCs w:val="24"/>
              </w:rPr>
            </w:pPr>
            <w:r w:rsidRPr="000B2170">
              <w:rPr>
                <w:rFonts w:cs="Arial"/>
                <w:b/>
                <w:sz w:val="24"/>
                <w:szCs w:val="24"/>
              </w:rPr>
              <w:t>__/__/____</w:t>
            </w:r>
          </w:p>
        </w:tc>
      </w:tr>
      <w:tr w:rsidR="0005395C" w:rsidRPr="000B2170" w14:paraId="377FB8B6" w14:textId="77777777" w:rsidTr="00AE348D">
        <w:trPr>
          <w:gridAfter w:val="1"/>
          <w:wAfter w:w="29" w:type="dxa"/>
          <w:trHeight w:val="486"/>
        </w:trPr>
        <w:tc>
          <w:tcPr>
            <w:tcW w:w="5353" w:type="dxa"/>
            <w:gridSpan w:val="2"/>
          </w:tcPr>
          <w:p w14:paraId="25FDCA45" w14:textId="77777777" w:rsidR="0005395C" w:rsidRPr="000B2170" w:rsidRDefault="0005395C" w:rsidP="0005395C">
            <w:pPr>
              <w:spacing w:line="360" w:lineRule="auto"/>
              <w:rPr>
                <w:rFonts w:cs="Arial"/>
                <w:b/>
                <w:sz w:val="24"/>
                <w:szCs w:val="24"/>
              </w:rPr>
            </w:pPr>
            <w:r w:rsidRPr="000B2170">
              <w:rPr>
                <w:rFonts w:cs="Arial"/>
                <w:b/>
                <w:sz w:val="24"/>
                <w:szCs w:val="24"/>
              </w:rPr>
              <w:t>Please indicate which of the following apply</w:t>
            </w:r>
          </w:p>
        </w:tc>
        <w:tc>
          <w:tcPr>
            <w:tcW w:w="4536" w:type="dxa"/>
            <w:gridSpan w:val="3"/>
          </w:tcPr>
          <w:p w14:paraId="4A1C373B" w14:textId="57B9636A" w:rsidR="0005395C" w:rsidRPr="003B4E0F" w:rsidRDefault="0005395C" w:rsidP="0005395C">
            <w:pPr>
              <w:spacing w:line="360" w:lineRule="auto"/>
              <w:rPr>
                <w:rFonts w:cs="Arial"/>
                <w:sz w:val="24"/>
                <w:szCs w:val="24"/>
              </w:rPr>
            </w:pPr>
            <w:r w:rsidRPr="000B2170">
              <w:rPr>
                <w:rFonts w:cs="Arial"/>
                <w:sz w:val="24"/>
                <w:szCs w:val="24"/>
              </w:rPr>
              <w:t>Single  Divorced  Widowed</w:t>
            </w:r>
          </w:p>
        </w:tc>
      </w:tr>
      <w:tr w:rsidR="0005395C" w:rsidRPr="000B2170" w14:paraId="43F00FB7" w14:textId="0C230569" w:rsidTr="00AE348D">
        <w:tc>
          <w:tcPr>
            <w:tcW w:w="1825" w:type="dxa"/>
            <w:tcBorders>
              <w:bottom w:val="nil"/>
            </w:tcBorders>
          </w:tcPr>
          <w:p w14:paraId="725D5617" w14:textId="373558BE" w:rsidR="004A000A" w:rsidRPr="004A000A" w:rsidRDefault="0005395C" w:rsidP="003D0391">
            <w:pPr>
              <w:spacing w:line="360" w:lineRule="auto"/>
              <w:rPr>
                <w:rFonts w:cs="Arial"/>
                <w:b/>
                <w:sz w:val="24"/>
                <w:szCs w:val="24"/>
              </w:rPr>
            </w:pPr>
            <w:r w:rsidRPr="000B2170">
              <w:rPr>
                <w:rFonts w:cs="Arial"/>
                <w:b/>
                <w:sz w:val="24"/>
                <w:szCs w:val="24"/>
              </w:rPr>
              <w:t>Do you live:</w:t>
            </w:r>
          </w:p>
        </w:tc>
        <w:tc>
          <w:tcPr>
            <w:tcW w:w="4180" w:type="dxa"/>
            <w:gridSpan w:val="2"/>
          </w:tcPr>
          <w:p w14:paraId="01BCB642" w14:textId="39C852C9" w:rsidR="0005395C" w:rsidRPr="000B2170" w:rsidRDefault="004A000A" w:rsidP="003D0391">
            <w:pPr>
              <w:spacing w:line="360" w:lineRule="auto"/>
              <w:rPr>
                <w:rFonts w:cs="Arial"/>
                <w:sz w:val="24"/>
                <w:szCs w:val="24"/>
              </w:rPr>
            </w:pPr>
            <w:r>
              <w:rPr>
                <w:rFonts w:cs="Arial"/>
                <w:sz w:val="24"/>
                <w:szCs w:val="24"/>
              </w:rPr>
              <w:t>A</w:t>
            </w:r>
            <w:r w:rsidR="0005395C" w:rsidRPr="000B2170">
              <w:rPr>
                <w:rFonts w:cs="Arial"/>
                <w:sz w:val="24"/>
                <w:szCs w:val="24"/>
              </w:rPr>
              <w:t>lone</w:t>
            </w:r>
            <w:r w:rsidR="0005395C" w:rsidRPr="000B2170">
              <w:rPr>
                <w:rFonts w:cs="Arial"/>
                <w:sz w:val="24"/>
                <w:szCs w:val="24"/>
              </w:rPr>
              <w:tab/>
            </w:r>
            <w:r>
              <w:rPr>
                <w:rFonts w:cs="Arial"/>
                <w:sz w:val="24"/>
                <w:szCs w:val="24"/>
              </w:rPr>
              <w:t xml:space="preserve">                With partner </w:t>
            </w:r>
          </w:p>
        </w:tc>
        <w:tc>
          <w:tcPr>
            <w:tcW w:w="511" w:type="dxa"/>
          </w:tcPr>
          <w:p w14:paraId="3FA8A5DE" w14:textId="77777777" w:rsidR="0005395C" w:rsidRPr="000B2170" w:rsidRDefault="0005395C" w:rsidP="003D0391">
            <w:pPr>
              <w:spacing w:line="360" w:lineRule="auto"/>
              <w:rPr>
                <w:rFonts w:cs="Arial"/>
                <w:sz w:val="24"/>
                <w:szCs w:val="24"/>
              </w:rPr>
            </w:pPr>
          </w:p>
        </w:tc>
        <w:tc>
          <w:tcPr>
            <w:tcW w:w="3402" w:type="dxa"/>
            <w:gridSpan w:val="2"/>
          </w:tcPr>
          <w:p w14:paraId="3693402C" w14:textId="77777777" w:rsidR="0005395C" w:rsidRPr="000B2170" w:rsidRDefault="0005395C" w:rsidP="003D0391">
            <w:pPr>
              <w:spacing w:line="360" w:lineRule="auto"/>
              <w:rPr>
                <w:rFonts w:cs="Arial"/>
                <w:sz w:val="24"/>
                <w:szCs w:val="24"/>
              </w:rPr>
            </w:pPr>
          </w:p>
        </w:tc>
      </w:tr>
      <w:tr w:rsidR="0005395C" w:rsidRPr="000B2170" w14:paraId="5422511C" w14:textId="14CCD57E" w:rsidTr="004A000A">
        <w:trPr>
          <w:trHeight w:val="58"/>
        </w:trPr>
        <w:tc>
          <w:tcPr>
            <w:tcW w:w="1825" w:type="dxa"/>
            <w:tcBorders>
              <w:top w:val="nil"/>
              <w:bottom w:val="nil"/>
            </w:tcBorders>
          </w:tcPr>
          <w:p w14:paraId="474211D0" w14:textId="77777777" w:rsidR="0005395C" w:rsidRPr="000B2170" w:rsidRDefault="0005395C" w:rsidP="003D0391">
            <w:pPr>
              <w:spacing w:line="360" w:lineRule="auto"/>
              <w:rPr>
                <w:rFonts w:cs="Arial"/>
                <w:sz w:val="24"/>
                <w:szCs w:val="24"/>
              </w:rPr>
            </w:pPr>
          </w:p>
        </w:tc>
        <w:tc>
          <w:tcPr>
            <w:tcW w:w="4180" w:type="dxa"/>
            <w:gridSpan w:val="2"/>
          </w:tcPr>
          <w:p w14:paraId="4CB23D1E" w14:textId="4BE6090D" w:rsidR="0005395C" w:rsidRPr="000B2170" w:rsidRDefault="00821AB8" w:rsidP="0005395C">
            <w:pPr>
              <w:spacing w:line="360" w:lineRule="auto"/>
              <w:rPr>
                <w:rFonts w:cs="Arial"/>
                <w:sz w:val="24"/>
                <w:szCs w:val="24"/>
              </w:rPr>
            </w:pPr>
            <w:r w:rsidRPr="000B2170">
              <w:rPr>
                <w:rFonts w:cs="Arial"/>
                <w:sz w:val="24"/>
                <w:szCs w:val="24"/>
              </w:rPr>
              <w:t>Please add the number of children/dependants you have living with you . . . . .</w:t>
            </w:r>
          </w:p>
        </w:tc>
        <w:tc>
          <w:tcPr>
            <w:tcW w:w="511" w:type="dxa"/>
          </w:tcPr>
          <w:p w14:paraId="6CDF7898" w14:textId="77777777" w:rsidR="0005395C" w:rsidRPr="000B2170" w:rsidRDefault="0005395C" w:rsidP="003D0391">
            <w:pPr>
              <w:spacing w:line="360" w:lineRule="auto"/>
              <w:rPr>
                <w:rFonts w:cs="Arial"/>
                <w:sz w:val="24"/>
                <w:szCs w:val="24"/>
              </w:rPr>
            </w:pPr>
          </w:p>
        </w:tc>
        <w:tc>
          <w:tcPr>
            <w:tcW w:w="3402" w:type="dxa"/>
            <w:gridSpan w:val="2"/>
          </w:tcPr>
          <w:p w14:paraId="140126D9" w14:textId="0E5D7DEC" w:rsidR="0005395C" w:rsidRPr="000B2170" w:rsidRDefault="0005395C" w:rsidP="00821AB8">
            <w:pPr>
              <w:spacing w:line="360" w:lineRule="auto"/>
              <w:rPr>
                <w:rFonts w:cs="Arial"/>
                <w:sz w:val="24"/>
                <w:szCs w:val="24"/>
              </w:rPr>
            </w:pPr>
            <w:r w:rsidRPr="000B2170">
              <w:rPr>
                <w:rFonts w:cs="Arial"/>
                <w:sz w:val="24"/>
                <w:szCs w:val="24"/>
              </w:rPr>
              <w:t>Age(s)</w:t>
            </w:r>
            <w:r w:rsidRPr="000B2170">
              <w:rPr>
                <w:rFonts w:cs="Arial"/>
                <w:sz w:val="24"/>
                <w:szCs w:val="24"/>
              </w:rPr>
              <w:br/>
            </w:r>
          </w:p>
          <w:p w14:paraId="1126FD4C" w14:textId="3C98A8B9" w:rsidR="0005395C" w:rsidRPr="000B2170" w:rsidRDefault="0005395C" w:rsidP="003D0391">
            <w:pPr>
              <w:spacing w:line="360" w:lineRule="auto"/>
              <w:rPr>
                <w:rFonts w:cs="Arial"/>
                <w:sz w:val="24"/>
                <w:szCs w:val="24"/>
              </w:rPr>
            </w:pPr>
            <w:r w:rsidRPr="000B2170">
              <w:rPr>
                <w:rFonts w:cs="Arial"/>
                <w:sz w:val="24"/>
                <w:szCs w:val="24"/>
              </w:rPr>
              <w:t xml:space="preserve"> </w:t>
            </w:r>
          </w:p>
        </w:tc>
      </w:tr>
    </w:tbl>
    <w:p w14:paraId="6C2B6DFE" w14:textId="38342B75" w:rsidR="000B2170" w:rsidRPr="00AE348D" w:rsidRDefault="00B66A76" w:rsidP="000B2170">
      <w:pPr>
        <w:spacing w:line="360" w:lineRule="auto"/>
        <w:rPr>
          <w:sz w:val="28"/>
          <w:szCs w:val="28"/>
        </w:rPr>
      </w:pPr>
      <w:r w:rsidRPr="001F1728">
        <w:rPr>
          <w:sz w:val="28"/>
          <w:szCs w:val="28"/>
        </w:rPr>
        <w:tab/>
      </w:r>
    </w:p>
    <w:p w14:paraId="0BEAFF51" w14:textId="6E75E793" w:rsidR="008D0BBE" w:rsidRPr="000B2170" w:rsidRDefault="0005395C" w:rsidP="000B2170">
      <w:pPr>
        <w:spacing w:line="360" w:lineRule="auto"/>
        <w:jc w:val="center"/>
        <w:rPr>
          <w:sz w:val="24"/>
          <w:szCs w:val="24"/>
        </w:rPr>
      </w:pPr>
      <w:r w:rsidRPr="000B2170">
        <w:rPr>
          <w:b/>
          <w:sz w:val="24"/>
          <w:szCs w:val="24"/>
          <w:u w:val="single"/>
        </w:rPr>
        <w:t>SECTION TWO – YOUR NEED</w:t>
      </w:r>
    </w:p>
    <w:p w14:paraId="3BFE0444" w14:textId="77777777" w:rsidR="008D0BBE" w:rsidRPr="000B2170" w:rsidRDefault="008D0BBE" w:rsidP="003D0391">
      <w:pPr>
        <w:spacing w:line="360" w:lineRule="auto"/>
        <w:rPr>
          <w:b/>
          <w:sz w:val="24"/>
          <w:szCs w:val="24"/>
        </w:rPr>
      </w:pPr>
      <w:r w:rsidRPr="000B2170">
        <w:rPr>
          <w:b/>
          <w:sz w:val="24"/>
          <w:szCs w:val="24"/>
        </w:rPr>
        <w:t xml:space="preserve">How much money are you asking for? </w:t>
      </w:r>
    </w:p>
    <w:tbl>
      <w:tblPr>
        <w:tblStyle w:val="TableGrid"/>
        <w:tblW w:w="0" w:type="auto"/>
        <w:tblLook w:val="04A0" w:firstRow="1" w:lastRow="0" w:firstColumn="1" w:lastColumn="0" w:noHBand="0" w:noVBand="1"/>
      </w:tblPr>
      <w:tblGrid>
        <w:gridCol w:w="9628"/>
      </w:tblGrid>
      <w:tr w:rsidR="00F959A3" w:rsidRPr="000B2170" w14:paraId="1D450683" w14:textId="77777777" w:rsidTr="001D2443">
        <w:trPr>
          <w:trHeight w:val="546"/>
        </w:trPr>
        <w:tc>
          <w:tcPr>
            <w:tcW w:w="9628" w:type="dxa"/>
          </w:tcPr>
          <w:p w14:paraId="15F02AC5" w14:textId="77777777" w:rsidR="00F959A3" w:rsidRPr="000B2170" w:rsidRDefault="00F959A3" w:rsidP="003D0391">
            <w:pPr>
              <w:spacing w:line="360" w:lineRule="auto"/>
              <w:rPr>
                <w:sz w:val="24"/>
                <w:szCs w:val="24"/>
              </w:rPr>
            </w:pPr>
          </w:p>
          <w:p w14:paraId="4EB8A955" w14:textId="113E404F" w:rsidR="00EC45B0" w:rsidRPr="000B2170" w:rsidRDefault="00EC45B0" w:rsidP="003D0391">
            <w:pPr>
              <w:spacing w:line="360" w:lineRule="auto"/>
              <w:rPr>
                <w:sz w:val="24"/>
                <w:szCs w:val="24"/>
              </w:rPr>
            </w:pPr>
            <w:r w:rsidRPr="000B2170">
              <w:rPr>
                <w:sz w:val="24"/>
                <w:szCs w:val="24"/>
              </w:rPr>
              <w:t>£_________________</w:t>
            </w:r>
          </w:p>
        </w:tc>
      </w:tr>
    </w:tbl>
    <w:p w14:paraId="1D6069E8" w14:textId="2E0FEF1D" w:rsidR="008D0BBE" w:rsidRPr="000B2170" w:rsidRDefault="00F959A3" w:rsidP="00F959A3">
      <w:pPr>
        <w:tabs>
          <w:tab w:val="left" w:pos="1575"/>
        </w:tabs>
        <w:spacing w:line="360" w:lineRule="auto"/>
        <w:rPr>
          <w:sz w:val="24"/>
          <w:szCs w:val="24"/>
        </w:rPr>
      </w:pPr>
      <w:r w:rsidRPr="000B2170">
        <w:rPr>
          <w:sz w:val="24"/>
          <w:szCs w:val="24"/>
        </w:rPr>
        <w:tab/>
      </w:r>
    </w:p>
    <w:p w14:paraId="495D145E" w14:textId="7DBF2592" w:rsidR="00C73AC1" w:rsidRPr="000B2170" w:rsidRDefault="00D1172B" w:rsidP="003D0391">
      <w:pPr>
        <w:spacing w:line="360" w:lineRule="auto"/>
        <w:rPr>
          <w:sz w:val="24"/>
          <w:szCs w:val="24"/>
        </w:rPr>
      </w:pPr>
      <w:r w:rsidRPr="000B2170">
        <w:rPr>
          <w:b/>
          <w:sz w:val="24"/>
          <w:szCs w:val="24"/>
        </w:rPr>
        <w:t xml:space="preserve"> </w:t>
      </w:r>
      <w:r w:rsidR="00C73AC1" w:rsidRPr="000B2170">
        <w:rPr>
          <w:b/>
          <w:sz w:val="24"/>
          <w:szCs w:val="24"/>
        </w:rPr>
        <w:t>What will it be used for?</w:t>
      </w:r>
      <w:r w:rsidR="00C73AC1" w:rsidRPr="000B2170">
        <w:rPr>
          <w:sz w:val="24"/>
          <w:szCs w:val="24"/>
        </w:rPr>
        <w:t xml:space="preserve"> </w:t>
      </w:r>
      <w:r w:rsidR="0005395C" w:rsidRPr="000B2170">
        <w:rPr>
          <w:sz w:val="24"/>
          <w:szCs w:val="24"/>
        </w:rPr>
        <w:t>(</w:t>
      </w:r>
      <w:r w:rsidR="00EA50E6" w:rsidRPr="000B2170">
        <w:rPr>
          <w:sz w:val="24"/>
          <w:szCs w:val="24"/>
        </w:rPr>
        <w:t>I.e.,</w:t>
      </w:r>
      <w:r w:rsidR="0005395C" w:rsidRPr="000B2170">
        <w:rPr>
          <w:sz w:val="24"/>
          <w:szCs w:val="24"/>
        </w:rPr>
        <w:t xml:space="preserve"> to pay off debts, boiler repairs etc.)</w:t>
      </w:r>
    </w:p>
    <w:tbl>
      <w:tblPr>
        <w:tblStyle w:val="TableGrid"/>
        <w:tblW w:w="0" w:type="auto"/>
        <w:tblLook w:val="04A0" w:firstRow="1" w:lastRow="0" w:firstColumn="1" w:lastColumn="0" w:noHBand="0" w:noVBand="1"/>
      </w:tblPr>
      <w:tblGrid>
        <w:gridCol w:w="9628"/>
      </w:tblGrid>
      <w:tr w:rsidR="00F959A3" w:rsidRPr="000B2170" w14:paraId="5BC0A66A" w14:textId="77777777" w:rsidTr="00D20FDD">
        <w:trPr>
          <w:trHeight w:val="2686"/>
        </w:trPr>
        <w:tc>
          <w:tcPr>
            <w:tcW w:w="9628" w:type="dxa"/>
          </w:tcPr>
          <w:p w14:paraId="08BD2579" w14:textId="77777777" w:rsidR="00F959A3" w:rsidRPr="000B2170" w:rsidRDefault="00F959A3" w:rsidP="003D0391">
            <w:pPr>
              <w:spacing w:line="360" w:lineRule="auto"/>
              <w:rPr>
                <w:sz w:val="24"/>
                <w:szCs w:val="24"/>
              </w:rPr>
            </w:pPr>
          </w:p>
          <w:p w14:paraId="5B535B30" w14:textId="77777777" w:rsidR="00F959A3" w:rsidRPr="000B2170" w:rsidRDefault="00F959A3" w:rsidP="003D0391">
            <w:pPr>
              <w:spacing w:line="360" w:lineRule="auto"/>
              <w:rPr>
                <w:sz w:val="24"/>
                <w:szCs w:val="24"/>
              </w:rPr>
            </w:pPr>
          </w:p>
          <w:p w14:paraId="4C0AF75E" w14:textId="77777777" w:rsidR="00F959A3" w:rsidRPr="000B2170" w:rsidRDefault="00F959A3" w:rsidP="003D0391">
            <w:pPr>
              <w:spacing w:line="360" w:lineRule="auto"/>
              <w:rPr>
                <w:sz w:val="24"/>
                <w:szCs w:val="24"/>
              </w:rPr>
            </w:pPr>
          </w:p>
        </w:tc>
      </w:tr>
    </w:tbl>
    <w:p w14:paraId="28F951BD" w14:textId="77777777" w:rsidR="00F959A3" w:rsidRPr="000B2170" w:rsidRDefault="00F959A3" w:rsidP="003D0391">
      <w:pPr>
        <w:spacing w:line="360" w:lineRule="auto"/>
        <w:rPr>
          <w:sz w:val="24"/>
          <w:szCs w:val="24"/>
        </w:rPr>
      </w:pPr>
    </w:p>
    <w:p w14:paraId="12E32CCC" w14:textId="79B9C426" w:rsidR="00D1172B" w:rsidRPr="000B2170" w:rsidRDefault="00797E96" w:rsidP="003D0391">
      <w:pPr>
        <w:spacing w:line="360" w:lineRule="auto"/>
        <w:rPr>
          <w:sz w:val="24"/>
          <w:szCs w:val="24"/>
        </w:rPr>
      </w:pPr>
      <w:r w:rsidRPr="000B2170">
        <w:rPr>
          <w:b/>
          <w:sz w:val="24"/>
          <w:szCs w:val="24"/>
        </w:rPr>
        <w:t xml:space="preserve">Please give details of you circumstances: </w:t>
      </w:r>
      <w:r w:rsidR="002B19AD" w:rsidRPr="000B2170">
        <w:rPr>
          <w:bCs/>
          <w:sz w:val="24"/>
          <w:szCs w:val="24"/>
        </w:rPr>
        <w:t>W</w:t>
      </w:r>
      <w:r w:rsidRPr="000B2170">
        <w:rPr>
          <w:bCs/>
          <w:sz w:val="24"/>
          <w:szCs w:val="24"/>
        </w:rPr>
        <w:t>hy do you need this grant? Please include any health difficulties you have</w:t>
      </w:r>
      <w:r w:rsidR="00F45DD8" w:rsidRPr="000B2170">
        <w:rPr>
          <w:bCs/>
          <w:sz w:val="24"/>
          <w:szCs w:val="24"/>
        </w:rPr>
        <w:t>.</w:t>
      </w:r>
    </w:p>
    <w:tbl>
      <w:tblPr>
        <w:tblStyle w:val="TableGrid"/>
        <w:tblW w:w="0" w:type="auto"/>
        <w:tblLook w:val="04A0" w:firstRow="1" w:lastRow="0" w:firstColumn="1" w:lastColumn="0" w:noHBand="0" w:noVBand="1"/>
      </w:tblPr>
      <w:tblGrid>
        <w:gridCol w:w="9628"/>
      </w:tblGrid>
      <w:tr w:rsidR="00F959A3" w:rsidRPr="000B2170" w14:paraId="28C8A010" w14:textId="77777777" w:rsidTr="004A000A">
        <w:trPr>
          <w:trHeight w:val="2868"/>
        </w:trPr>
        <w:tc>
          <w:tcPr>
            <w:tcW w:w="9628" w:type="dxa"/>
          </w:tcPr>
          <w:p w14:paraId="33B159BC" w14:textId="77777777" w:rsidR="00F959A3" w:rsidRPr="000B2170" w:rsidRDefault="00F959A3" w:rsidP="003D0391">
            <w:pPr>
              <w:spacing w:line="360" w:lineRule="auto"/>
              <w:rPr>
                <w:sz w:val="24"/>
                <w:szCs w:val="24"/>
              </w:rPr>
            </w:pPr>
          </w:p>
          <w:p w14:paraId="35CC458F" w14:textId="77777777" w:rsidR="00F959A3" w:rsidRPr="000B2170" w:rsidRDefault="00F959A3" w:rsidP="003D0391">
            <w:pPr>
              <w:spacing w:line="360" w:lineRule="auto"/>
              <w:rPr>
                <w:sz w:val="24"/>
                <w:szCs w:val="24"/>
              </w:rPr>
            </w:pPr>
          </w:p>
          <w:p w14:paraId="3B30B9CF" w14:textId="77777777" w:rsidR="00DE05F6" w:rsidRPr="000B2170" w:rsidRDefault="00DE05F6" w:rsidP="003D0391">
            <w:pPr>
              <w:spacing w:line="360" w:lineRule="auto"/>
              <w:rPr>
                <w:sz w:val="24"/>
                <w:szCs w:val="24"/>
              </w:rPr>
            </w:pPr>
          </w:p>
          <w:p w14:paraId="10D7258F" w14:textId="77777777" w:rsidR="00F959A3" w:rsidRPr="000B2170" w:rsidRDefault="00F959A3" w:rsidP="00F959A3">
            <w:pPr>
              <w:spacing w:line="360" w:lineRule="auto"/>
              <w:rPr>
                <w:sz w:val="24"/>
                <w:szCs w:val="24"/>
              </w:rPr>
            </w:pPr>
          </w:p>
        </w:tc>
      </w:tr>
    </w:tbl>
    <w:p w14:paraId="77747E09" w14:textId="77777777" w:rsidR="002B19AD" w:rsidRDefault="002B19AD" w:rsidP="00DE05F6">
      <w:pPr>
        <w:spacing w:line="360" w:lineRule="auto"/>
        <w:jc w:val="center"/>
        <w:rPr>
          <w:b/>
          <w:sz w:val="28"/>
          <w:szCs w:val="28"/>
          <w:u w:val="single"/>
        </w:rPr>
      </w:pPr>
    </w:p>
    <w:p w14:paraId="6A1F4192" w14:textId="2307A5E8" w:rsidR="001D6CCF" w:rsidRPr="000B2170" w:rsidRDefault="00491F61" w:rsidP="00DE05F6">
      <w:pPr>
        <w:spacing w:line="360" w:lineRule="auto"/>
        <w:jc w:val="center"/>
        <w:rPr>
          <w:rFonts w:cs="Arial"/>
          <w:b/>
          <w:sz w:val="24"/>
          <w:szCs w:val="24"/>
          <w:u w:val="single"/>
        </w:rPr>
      </w:pPr>
      <w:r w:rsidRPr="000B2170">
        <w:rPr>
          <w:rFonts w:cs="Arial"/>
          <w:b/>
          <w:sz w:val="24"/>
          <w:szCs w:val="24"/>
          <w:u w:val="single"/>
        </w:rPr>
        <w:t>SECTION T</w:t>
      </w:r>
      <w:r w:rsidR="00514844" w:rsidRPr="000B2170">
        <w:rPr>
          <w:rFonts w:cs="Arial"/>
          <w:b/>
          <w:sz w:val="24"/>
          <w:szCs w:val="24"/>
          <w:u w:val="single"/>
        </w:rPr>
        <w:t>HREE</w:t>
      </w:r>
      <w:r w:rsidRPr="000B2170">
        <w:rPr>
          <w:rFonts w:cs="Arial"/>
          <w:b/>
          <w:sz w:val="24"/>
          <w:szCs w:val="24"/>
          <w:u w:val="single"/>
        </w:rPr>
        <w:t xml:space="preserve"> – YOUR INCOME</w:t>
      </w:r>
    </w:p>
    <w:tbl>
      <w:tblPr>
        <w:tblStyle w:val="TableGrid"/>
        <w:tblW w:w="9776" w:type="dxa"/>
        <w:tblLook w:val="04A0" w:firstRow="1" w:lastRow="0" w:firstColumn="1" w:lastColumn="0" w:noHBand="0" w:noVBand="1"/>
      </w:tblPr>
      <w:tblGrid>
        <w:gridCol w:w="4503"/>
        <w:gridCol w:w="1134"/>
        <w:gridCol w:w="546"/>
        <w:gridCol w:w="3593"/>
      </w:tblGrid>
      <w:tr w:rsidR="00D75E69" w:rsidRPr="000B2170" w14:paraId="720B6081" w14:textId="77777777" w:rsidTr="007D395C">
        <w:tc>
          <w:tcPr>
            <w:tcW w:w="4503" w:type="dxa"/>
          </w:tcPr>
          <w:p w14:paraId="02445A0C" w14:textId="77777777" w:rsidR="00D75E69" w:rsidRPr="000B2170" w:rsidRDefault="00D75E69" w:rsidP="007D395C">
            <w:pPr>
              <w:spacing w:line="360" w:lineRule="auto"/>
              <w:rPr>
                <w:rFonts w:cs="Arial"/>
                <w:sz w:val="24"/>
                <w:szCs w:val="24"/>
              </w:rPr>
            </w:pPr>
            <w:r w:rsidRPr="000B2170">
              <w:rPr>
                <w:rFonts w:cs="Arial"/>
                <w:sz w:val="24"/>
                <w:szCs w:val="24"/>
              </w:rPr>
              <w:t xml:space="preserve">Earned Income (Please give details) </w:t>
            </w:r>
          </w:p>
          <w:p w14:paraId="133F3EE0" w14:textId="77777777" w:rsidR="00D75E69" w:rsidRPr="000B2170" w:rsidRDefault="00D75E69" w:rsidP="007D395C">
            <w:pPr>
              <w:spacing w:line="360" w:lineRule="auto"/>
              <w:rPr>
                <w:rFonts w:cs="Arial"/>
                <w:sz w:val="24"/>
                <w:szCs w:val="24"/>
              </w:rPr>
            </w:pPr>
          </w:p>
        </w:tc>
        <w:tc>
          <w:tcPr>
            <w:tcW w:w="1680" w:type="dxa"/>
            <w:gridSpan w:val="2"/>
          </w:tcPr>
          <w:p w14:paraId="7C5BD9E9" w14:textId="77777777" w:rsidR="00D75E69" w:rsidRPr="000B2170" w:rsidRDefault="00D75E69" w:rsidP="007D395C">
            <w:pPr>
              <w:spacing w:line="360" w:lineRule="auto"/>
              <w:rPr>
                <w:rFonts w:cs="Arial"/>
                <w:sz w:val="24"/>
                <w:szCs w:val="24"/>
              </w:rPr>
            </w:pPr>
            <w:r w:rsidRPr="000B2170">
              <w:rPr>
                <w:rFonts w:cs="Arial"/>
                <w:sz w:val="24"/>
                <w:szCs w:val="24"/>
              </w:rPr>
              <w:t>£</w:t>
            </w:r>
          </w:p>
        </w:tc>
        <w:tc>
          <w:tcPr>
            <w:tcW w:w="3593" w:type="dxa"/>
          </w:tcPr>
          <w:p w14:paraId="6AC3BBE0" w14:textId="77777777" w:rsidR="00D75E69" w:rsidRPr="000B2170" w:rsidRDefault="00D75E69" w:rsidP="007D395C">
            <w:pPr>
              <w:spacing w:line="360" w:lineRule="auto"/>
              <w:rPr>
                <w:rFonts w:cs="Arial"/>
                <w:sz w:val="24"/>
                <w:szCs w:val="24"/>
              </w:rPr>
            </w:pPr>
            <w:r w:rsidRPr="000B2170">
              <w:rPr>
                <w:rFonts w:cs="Arial"/>
                <w:sz w:val="24"/>
                <w:szCs w:val="24"/>
              </w:rPr>
              <w:t>per</w:t>
            </w:r>
          </w:p>
        </w:tc>
      </w:tr>
      <w:tr w:rsidR="00730463" w:rsidRPr="000B2170" w14:paraId="04C0CF77" w14:textId="77777777" w:rsidTr="00F959A3">
        <w:tc>
          <w:tcPr>
            <w:tcW w:w="9776" w:type="dxa"/>
            <w:gridSpan w:val="4"/>
          </w:tcPr>
          <w:p w14:paraId="5D35502F" w14:textId="77777777" w:rsidR="00233515" w:rsidRDefault="00730463" w:rsidP="003D0391">
            <w:pPr>
              <w:spacing w:line="360" w:lineRule="auto"/>
              <w:rPr>
                <w:rFonts w:cs="Arial"/>
                <w:bCs/>
                <w:sz w:val="24"/>
                <w:szCs w:val="24"/>
              </w:rPr>
            </w:pPr>
            <w:r w:rsidRPr="000B2170">
              <w:rPr>
                <w:rFonts w:cs="Arial"/>
                <w:b/>
                <w:sz w:val="24"/>
                <w:szCs w:val="24"/>
              </w:rPr>
              <w:t xml:space="preserve">Do you receive benefits? </w:t>
            </w:r>
            <w:r w:rsidR="0014522D" w:rsidRPr="00233515">
              <w:rPr>
                <w:rFonts w:cs="Arial"/>
                <w:bCs/>
                <w:sz w:val="24"/>
                <w:szCs w:val="24"/>
              </w:rPr>
              <w:t xml:space="preserve">Please give the total amount of benefits you receive per month including benefits for rent, </w:t>
            </w:r>
            <w:r w:rsidR="00F45DD8" w:rsidRPr="00233515">
              <w:rPr>
                <w:rFonts w:cs="Arial"/>
                <w:bCs/>
                <w:sz w:val="24"/>
                <w:szCs w:val="24"/>
              </w:rPr>
              <w:t>children,</w:t>
            </w:r>
            <w:r w:rsidR="0014522D" w:rsidRPr="00233515">
              <w:rPr>
                <w:rFonts w:cs="Arial"/>
                <w:bCs/>
                <w:sz w:val="24"/>
                <w:szCs w:val="24"/>
              </w:rPr>
              <w:t xml:space="preserve"> and pension credits. </w:t>
            </w:r>
          </w:p>
          <w:p w14:paraId="4C236404" w14:textId="11BB6599" w:rsidR="00730463" w:rsidRPr="000B2170" w:rsidRDefault="0014522D" w:rsidP="003D0391">
            <w:pPr>
              <w:spacing w:line="360" w:lineRule="auto"/>
              <w:rPr>
                <w:rFonts w:cs="Arial"/>
                <w:b/>
                <w:sz w:val="24"/>
                <w:szCs w:val="24"/>
              </w:rPr>
            </w:pPr>
            <w:r w:rsidRPr="00233515">
              <w:rPr>
                <w:rFonts w:cs="Arial"/>
                <w:bCs/>
                <w:sz w:val="24"/>
                <w:szCs w:val="24"/>
              </w:rPr>
              <w:t xml:space="preserve">Please do NOT include PIP or DLA. </w:t>
            </w:r>
          </w:p>
        </w:tc>
      </w:tr>
      <w:tr w:rsidR="00730463" w:rsidRPr="000B2170" w14:paraId="7B47A2E3" w14:textId="77777777" w:rsidTr="00F959A3">
        <w:tc>
          <w:tcPr>
            <w:tcW w:w="4503" w:type="dxa"/>
          </w:tcPr>
          <w:p w14:paraId="73E3ABD2" w14:textId="41F4DC44" w:rsidR="00730463" w:rsidRPr="000B2170" w:rsidRDefault="0014522D" w:rsidP="003D0391">
            <w:pPr>
              <w:spacing w:line="360" w:lineRule="auto"/>
              <w:rPr>
                <w:rFonts w:cs="Arial"/>
                <w:sz w:val="24"/>
                <w:szCs w:val="24"/>
              </w:rPr>
            </w:pPr>
            <w:r w:rsidRPr="000B2170">
              <w:rPr>
                <w:rFonts w:cs="Arial"/>
                <w:sz w:val="24"/>
                <w:szCs w:val="24"/>
              </w:rPr>
              <w:t xml:space="preserve">Total benefits received </w:t>
            </w:r>
          </w:p>
        </w:tc>
        <w:tc>
          <w:tcPr>
            <w:tcW w:w="1680" w:type="dxa"/>
            <w:gridSpan w:val="2"/>
          </w:tcPr>
          <w:p w14:paraId="00437BD9" w14:textId="77777777" w:rsidR="00730463" w:rsidRPr="000B2170" w:rsidRDefault="00730463" w:rsidP="003D0391">
            <w:pPr>
              <w:spacing w:line="360" w:lineRule="auto"/>
              <w:rPr>
                <w:rFonts w:cs="Arial"/>
                <w:sz w:val="24"/>
                <w:szCs w:val="24"/>
              </w:rPr>
            </w:pPr>
            <w:r w:rsidRPr="000B2170">
              <w:rPr>
                <w:rFonts w:cs="Arial"/>
                <w:sz w:val="24"/>
                <w:szCs w:val="24"/>
              </w:rPr>
              <w:t>£</w:t>
            </w:r>
          </w:p>
        </w:tc>
        <w:tc>
          <w:tcPr>
            <w:tcW w:w="3593" w:type="dxa"/>
          </w:tcPr>
          <w:p w14:paraId="37F2DE51" w14:textId="3A8135DB" w:rsidR="00730463" w:rsidRPr="000B2170" w:rsidRDefault="00F959A3" w:rsidP="003D0391">
            <w:pPr>
              <w:spacing w:line="360" w:lineRule="auto"/>
              <w:rPr>
                <w:rFonts w:cs="Arial"/>
                <w:sz w:val="24"/>
                <w:szCs w:val="24"/>
              </w:rPr>
            </w:pPr>
            <w:r w:rsidRPr="000B2170">
              <w:rPr>
                <w:rFonts w:cs="Arial"/>
                <w:sz w:val="24"/>
                <w:szCs w:val="24"/>
              </w:rPr>
              <w:t>p</w:t>
            </w:r>
            <w:r w:rsidR="00730463" w:rsidRPr="000B2170">
              <w:rPr>
                <w:rFonts w:cs="Arial"/>
                <w:sz w:val="24"/>
                <w:szCs w:val="24"/>
              </w:rPr>
              <w:t>er</w:t>
            </w:r>
            <w:r w:rsidRPr="000B2170">
              <w:rPr>
                <w:rFonts w:cs="Arial"/>
                <w:sz w:val="24"/>
                <w:szCs w:val="24"/>
              </w:rPr>
              <w:t xml:space="preserve"> </w:t>
            </w:r>
          </w:p>
        </w:tc>
      </w:tr>
      <w:tr w:rsidR="00270679" w:rsidRPr="000B2170" w14:paraId="4949B77D" w14:textId="77777777" w:rsidTr="00F959A3">
        <w:tc>
          <w:tcPr>
            <w:tcW w:w="9776" w:type="dxa"/>
            <w:gridSpan w:val="4"/>
          </w:tcPr>
          <w:p w14:paraId="5B683F1A" w14:textId="5176C8D6" w:rsidR="00270679" w:rsidRPr="000B2170" w:rsidRDefault="00270679" w:rsidP="003D0391">
            <w:pPr>
              <w:spacing w:line="360" w:lineRule="auto"/>
              <w:rPr>
                <w:rFonts w:cs="Arial"/>
                <w:b/>
                <w:sz w:val="24"/>
                <w:szCs w:val="24"/>
              </w:rPr>
            </w:pPr>
            <w:r w:rsidRPr="000B2170">
              <w:rPr>
                <w:rFonts w:cs="Arial"/>
                <w:b/>
                <w:sz w:val="24"/>
                <w:szCs w:val="24"/>
              </w:rPr>
              <w:t>Do you receive a pension?</w:t>
            </w:r>
            <w:r w:rsidR="00F959A3" w:rsidRPr="000B2170">
              <w:rPr>
                <w:rFonts w:cs="Arial"/>
                <w:b/>
                <w:sz w:val="24"/>
                <w:szCs w:val="24"/>
              </w:rPr>
              <w:t xml:space="preserve"> If so, please state below how much and how often you receive your pension.</w:t>
            </w:r>
          </w:p>
        </w:tc>
      </w:tr>
      <w:tr w:rsidR="00270679" w:rsidRPr="000B2170" w14:paraId="2F2B40B9" w14:textId="77777777" w:rsidTr="00F959A3">
        <w:tc>
          <w:tcPr>
            <w:tcW w:w="4503" w:type="dxa"/>
          </w:tcPr>
          <w:p w14:paraId="2C111798" w14:textId="77777777" w:rsidR="00270679" w:rsidRPr="000B2170" w:rsidRDefault="00270679" w:rsidP="003D0391">
            <w:pPr>
              <w:spacing w:line="360" w:lineRule="auto"/>
              <w:rPr>
                <w:rFonts w:cs="Arial"/>
                <w:sz w:val="24"/>
                <w:szCs w:val="24"/>
              </w:rPr>
            </w:pPr>
            <w:r w:rsidRPr="000B2170">
              <w:rPr>
                <w:rFonts w:cs="Arial"/>
                <w:sz w:val="24"/>
                <w:szCs w:val="24"/>
              </w:rPr>
              <w:t>State pension</w:t>
            </w:r>
            <w:r w:rsidRPr="000B2170">
              <w:rPr>
                <w:rFonts w:cs="Arial"/>
                <w:sz w:val="24"/>
                <w:szCs w:val="24"/>
              </w:rPr>
              <w:tab/>
            </w:r>
            <w:r w:rsidRPr="000B2170">
              <w:rPr>
                <w:rFonts w:cs="Arial"/>
                <w:sz w:val="24"/>
                <w:szCs w:val="24"/>
              </w:rPr>
              <w:tab/>
            </w:r>
            <w:r w:rsidRPr="000B2170">
              <w:rPr>
                <w:rFonts w:cs="Arial"/>
                <w:sz w:val="24"/>
                <w:szCs w:val="24"/>
              </w:rPr>
              <w:tab/>
            </w:r>
          </w:p>
        </w:tc>
        <w:tc>
          <w:tcPr>
            <w:tcW w:w="1680" w:type="dxa"/>
            <w:gridSpan w:val="2"/>
          </w:tcPr>
          <w:p w14:paraId="26C2EC40" w14:textId="77777777" w:rsidR="00270679" w:rsidRPr="000B2170" w:rsidRDefault="00270679" w:rsidP="003D0391">
            <w:pPr>
              <w:spacing w:line="360" w:lineRule="auto"/>
              <w:rPr>
                <w:rFonts w:cs="Arial"/>
                <w:sz w:val="24"/>
                <w:szCs w:val="24"/>
              </w:rPr>
            </w:pPr>
            <w:r w:rsidRPr="000B2170">
              <w:rPr>
                <w:rFonts w:cs="Arial"/>
                <w:sz w:val="24"/>
                <w:szCs w:val="24"/>
              </w:rPr>
              <w:t>£</w:t>
            </w:r>
          </w:p>
        </w:tc>
        <w:tc>
          <w:tcPr>
            <w:tcW w:w="3593" w:type="dxa"/>
          </w:tcPr>
          <w:p w14:paraId="1EEE1869" w14:textId="77777777" w:rsidR="00270679" w:rsidRPr="000B2170" w:rsidRDefault="00270679" w:rsidP="003D0391">
            <w:pPr>
              <w:spacing w:line="360" w:lineRule="auto"/>
              <w:rPr>
                <w:rFonts w:cs="Arial"/>
                <w:sz w:val="24"/>
                <w:szCs w:val="24"/>
              </w:rPr>
            </w:pPr>
            <w:r w:rsidRPr="000B2170">
              <w:rPr>
                <w:rFonts w:cs="Arial"/>
                <w:sz w:val="24"/>
                <w:szCs w:val="24"/>
              </w:rPr>
              <w:t>per</w:t>
            </w:r>
          </w:p>
        </w:tc>
      </w:tr>
      <w:tr w:rsidR="00270679" w:rsidRPr="000B2170" w14:paraId="575A751E" w14:textId="77777777" w:rsidTr="00F959A3">
        <w:tc>
          <w:tcPr>
            <w:tcW w:w="4503" w:type="dxa"/>
          </w:tcPr>
          <w:p w14:paraId="295EC51C" w14:textId="45CDBDCB" w:rsidR="00270679" w:rsidRPr="000B2170" w:rsidRDefault="00270679" w:rsidP="003D0391">
            <w:pPr>
              <w:spacing w:line="360" w:lineRule="auto"/>
              <w:rPr>
                <w:rFonts w:cs="Arial"/>
                <w:sz w:val="24"/>
                <w:szCs w:val="24"/>
              </w:rPr>
            </w:pPr>
            <w:r w:rsidRPr="000B2170">
              <w:rPr>
                <w:rFonts w:cs="Arial"/>
                <w:sz w:val="24"/>
                <w:szCs w:val="24"/>
              </w:rPr>
              <w:t>Private pension</w:t>
            </w:r>
            <w:r w:rsidR="0097000A" w:rsidRPr="000B2170">
              <w:rPr>
                <w:rFonts w:cs="Arial"/>
                <w:sz w:val="24"/>
                <w:szCs w:val="24"/>
              </w:rPr>
              <w:t>(</w:t>
            </w:r>
            <w:r w:rsidRPr="000B2170">
              <w:rPr>
                <w:rFonts w:cs="Arial"/>
                <w:sz w:val="24"/>
                <w:szCs w:val="24"/>
              </w:rPr>
              <w:t>s)</w:t>
            </w:r>
            <w:r w:rsidRPr="000B2170">
              <w:rPr>
                <w:rFonts w:cs="Arial"/>
                <w:sz w:val="24"/>
                <w:szCs w:val="24"/>
              </w:rPr>
              <w:tab/>
            </w:r>
            <w:r w:rsidRPr="000B2170">
              <w:rPr>
                <w:rFonts w:cs="Arial"/>
                <w:sz w:val="24"/>
                <w:szCs w:val="24"/>
              </w:rPr>
              <w:tab/>
            </w:r>
          </w:p>
        </w:tc>
        <w:tc>
          <w:tcPr>
            <w:tcW w:w="1680" w:type="dxa"/>
            <w:gridSpan w:val="2"/>
          </w:tcPr>
          <w:p w14:paraId="33BC9D16" w14:textId="77777777" w:rsidR="00270679" w:rsidRPr="000B2170" w:rsidRDefault="00270679" w:rsidP="003D0391">
            <w:pPr>
              <w:spacing w:line="360" w:lineRule="auto"/>
              <w:rPr>
                <w:rFonts w:cs="Arial"/>
                <w:sz w:val="24"/>
                <w:szCs w:val="24"/>
              </w:rPr>
            </w:pPr>
            <w:r w:rsidRPr="000B2170">
              <w:rPr>
                <w:rFonts w:cs="Arial"/>
                <w:sz w:val="24"/>
                <w:szCs w:val="24"/>
              </w:rPr>
              <w:t>£</w:t>
            </w:r>
          </w:p>
        </w:tc>
        <w:tc>
          <w:tcPr>
            <w:tcW w:w="3593" w:type="dxa"/>
          </w:tcPr>
          <w:p w14:paraId="65E32DA1" w14:textId="77777777" w:rsidR="00270679" w:rsidRPr="000B2170" w:rsidRDefault="00270679" w:rsidP="003D0391">
            <w:pPr>
              <w:spacing w:line="360" w:lineRule="auto"/>
              <w:rPr>
                <w:rFonts w:cs="Arial"/>
                <w:sz w:val="24"/>
                <w:szCs w:val="24"/>
              </w:rPr>
            </w:pPr>
            <w:r w:rsidRPr="000B2170">
              <w:rPr>
                <w:rFonts w:cs="Arial"/>
                <w:sz w:val="24"/>
                <w:szCs w:val="24"/>
              </w:rPr>
              <w:t>per</w:t>
            </w:r>
          </w:p>
        </w:tc>
      </w:tr>
      <w:tr w:rsidR="00270679" w:rsidRPr="000B2170" w14:paraId="031E0210" w14:textId="77777777" w:rsidTr="00F959A3">
        <w:tc>
          <w:tcPr>
            <w:tcW w:w="9776" w:type="dxa"/>
            <w:gridSpan w:val="4"/>
          </w:tcPr>
          <w:p w14:paraId="6A881F19" w14:textId="0BB6898D" w:rsidR="00270679" w:rsidRPr="000B2170" w:rsidRDefault="00270679" w:rsidP="00F959A3">
            <w:pPr>
              <w:spacing w:line="360" w:lineRule="auto"/>
              <w:rPr>
                <w:rFonts w:cs="Arial"/>
                <w:sz w:val="24"/>
                <w:szCs w:val="24"/>
              </w:rPr>
            </w:pPr>
            <w:r w:rsidRPr="000B2170">
              <w:rPr>
                <w:rFonts w:cs="Arial"/>
                <w:b/>
                <w:sz w:val="24"/>
                <w:szCs w:val="24"/>
              </w:rPr>
              <w:t xml:space="preserve">Please provide details of any investments </w:t>
            </w:r>
            <w:r w:rsidR="00D20FDD" w:rsidRPr="000B2170">
              <w:rPr>
                <w:rFonts w:cs="Arial"/>
                <w:b/>
                <w:sz w:val="24"/>
                <w:szCs w:val="24"/>
              </w:rPr>
              <w:t>or savings</w:t>
            </w:r>
            <w:r w:rsidRPr="000B2170">
              <w:rPr>
                <w:rFonts w:cs="Arial"/>
                <w:b/>
                <w:sz w:val="24"/>
                <w:szCs w:val="24"/>
              </w:rPr>
              <w:t xml:space="preserve"> </w:t>
            </w:r>
          </w:p>
        </w:tc>
      </w:tr>
      <w:tr w:rsidR="00270679" w:rsidRPr="000B2170" w14:paraId="1BD2756C" w14:textId="77777777" w:rsidTr="00F959A3">
        <w:tc>
          <w:tcPr>
            <w:tcW w:w="5637" w:type="dxa"/>
            <w:gridSpan w:val="2"/>
          </w:tcPr>
          <w:p w14:paraId="3141DC95" w14:textId="6F21B756" w:rsidR="00270679" w:rsidRPr="000B2170" w:rsidRDefault="00270679" w:rsidP="003D0391">
            <w:pPr>
              <w:spacing w:line="360" w:lineRule="auto"/>
              <w:rPr>
                <w:rFonts w:cs="Arial"/>
                <w:sz w:val="24"/>
                <w:szCs w:val="24"/>
              </w:rPr>
            </w:pPr>
            <w:r w:rsidRPr="000B2170">
              <w:rPr>
                <w:rFonts w:cs="Arial"/>
                <w:sz w:val="24"/>
                <w:szCs w:val="24"/>
              </w:rPr>
              <w:t>Type of investment</w:t>
            </w:r>
            <w:r w:rsidR="00D20FDD" w:rsidRPr="000B2170">
              <w:rPr>
                <w:rFonts w:cs="Arial"/>
                <w:sz w:val="24"/>
                <w:szCs w:val="24"/>
              </w:rPr>
              <w:t xml:space="preserve">/ savings account </w:t>
            </w:r>
            <w:r w:rsidRPr="000B2170">
              <w:rPr>
                <w:rFonts w:cs="Arial"/>
                <w:sz w:val="24"/>
                <w:szCs w:val="24"/>
              </w:rPr>
              <w:tab/>
            </w:r>
          </w:p>
        </w:tc>
        <w:tc>
          <w:tcPr>
            <w:tcW w:w="4139" w:type="dxa"/>
            <w:gridSpan w:val="2"/>
          </w:tcPr>
          <w:p w14:paraId="46B7FF85" w14:textId="77777777" w:rsidR="00270679" w:rsidRPr="000B2170" w:rsidRDefault="00270679" w:rsidP="003D0391">
            <w:pPr>
              <w:spacing w:line="360" w:lineRule="auto"/>
              <w:rPr>
                <w:rFonts w:cs="Arial"/>
                <w:sz w:val="24"/>
                <w:szCs w:val="24"/>
              </w:rPr>
            </w:pPr>
            <w:r w:rsidRPr="000B2170">
              <w:rPr>
                <w:rFonts w:cs="Arial"/>
                <w:sz w:val="24"/>
                <w:szCs w:val="24"/>
              </w:rPr>
              <w:t>Amount</w:t>
            </w:r>
            <w:r w:rsidRPr="000B2170">
              <w:rPr>
                <w:rFonts w:cs="Arial"/>
                <w:sz w:val="24"/>
                <w:szCs w:val="24"/>
              </w:rPr>
              <w:tab/>
            </w:r>
          </w:p>
        </w:tc>
      </w:tr>
      <w:tr w:rsidR="00270679" w:rsidRPr="000B2170" w14:paraId="3ACF7F50" w14:textId="77777777" w:rsidTr="00F959A3">
        <w:tc>
          <w:tcPr>
            <w:tcW w:w="5637" w:type="dxa"/>
            <w:gridSpan w:val="2"/>
          </w:tcPr>
          <w:p w14:paraId="73EF7D7C" w14:textId="77777777" w:rsidR="00270679" w:rsidRPr="000B2170" w:rsidRDefault="00270679" w:rsidP="003D0391">
            <w:pPr>
              <w:spacing w:line="360" w:lineRule="auto"/>
              <w:rPr>
                <w:rFonts w:cs="Arial"/>
                <w:sz w:val="24"/>
                <w:szCs w:val="24"/>
              </w:rPr>
            </w:pPr>
          </w:p>
        </w:tc>
        <w:tc>
          <w:tcPr>
            <w:tcW w:w="4139" w:type="dxa"/>
            <w:gridSpan w:val="2"/>
          </w:tcPr>
          <w:p w14:paraId="45ADE24D" w14:textId="77777777" w:rsidR="00270679" w:rsidRPr="000B2170" w:rsidRDefault="00270679" w:rsidP="003D0391">
            <w:pPr>
              <w:spacing w:line="360" w:lineRule="auto"/>
              <w:rPr>
                <w:rFonts w:cs="Arial"/>
                <w:sz w:val="24"/>
                <w:szCs w:val="24"/>
              </w:rPr>
            </w:pPr>
            <w:r w:rsidRPr="000B2170">
              <w:rPr>
                <w:rFonts w:cs="Arial"/>
                <w:sz w:val="24"/>
                <w:szCs w:val="24"/>
              </w:rPr>
              <w:t>£</w:t>
            </w:r>
          </w:p>
        </w:tc>
      </w:tr>
    </w:tbl>
    <w:p w14:paraId="2FF25099" w14:textId="77777777" w:rsidR="000B2170" w:rsidRDefault="000B2170" w:rsidP="00A51554">
      <w:pPr>
        <w:spacing w:line="360" w:lineRule="auto"/>
        <w:jc w:val="center"/>
        <w:rPr>
          <w:rFonts w:cs="Arial"/>
          <w:b/>
          <w:sz w:val="24"/>
          <w:szCs w:val="24"/>
          <w:u w:val="single"/>
        </w:rPr>
      </w:pPr>
    </w:p>
    <w:p w14:paraId="551DE72D" w14:textId="3A60D5AE" w:rsidR="00270679" w:rsidRPr="000B2170" w:rsidRDefault="00270679" w:rsidP="00A51554">
      <w:pPr>
        <w:spacing w:line="360" w:lineRule="auto"/>
        <w:jc w:val="center"/>
        <w:rPr>
          <w:rFonts w:cs="Arial"/>
          <w:b/>
          <w:sz w:val="24"/>
          <w:szCs w:val="24"/>
          <w:u w:val="single"/>
        </w:rPr>
      </w:pPr>
      <w:r w:rsidRPr="000B2170">
        <w:rPr>
          <w:rFonts w:cs="Arial"/>
          <w:b/>
          <w:sz w:val="24"/>
          <w:szCs w:val="24"/>
          <w:u w:val="single"/>
        </w:rPr>
        <w:lastRenderedPageBreak/>
        <w:t xml:space="preserve">SECTION </w:t>
      </w:r>
      <w:r w:rsidR="00514844" w:rsidRPr="000B2170">
        <w:rPr>
          <w:rFonts w:cs="Arial"/>
          <w:b/>
          <w:sz w:val="24"/>
          <w:szCs w:val="24"/>
          <w:u w:val="single"/>
        </w:rPr>
        <w:t>FOUR</w:t>
      </w:r>
      <w:r w:rsidRPr="000B2170">
        <w:rPr>
          <w:rFonts w:cs="Arial"/>
          <w:b/>
          <w:sz w:val="24"/>
          <w:szCs w:val="24"/>
          <w:u w:val="single"/>
        </w:rPr>
        <w:t xml:space="preserve"> – YOUR OUTGOINGS</w:t>
      </w:r>
    </w:p>
    <w:tbl>
      <w:tblPr>
        <w:tblStyle w:val="TableGrid"/>
        <w:tblW w:w="0" w:type="auto"/>
        <w:tblLook w:val="04A0" w:firstRow="1" w:lastRow="0" w:firstColumn="1" w:lastColumn="0" w:noHBand="0" w:noVBand="1"/>
      </w:tblPr>
      <w:tblGrid>
        <w:gridCol w:w="8359"/>
        <w:gridCol w:w="1417"/>
      </w:tblGrid>
      <w:tr w:rsidR="004A6361" w:rsidRPr="000B2170" w14:paraId="36E6FB2B" w14:textId="53B4EBA5" w:rsidTr="00D75F29">
        <w:tc>
          <w:tcPr>
            <w:tcW w:w="8359" w:type="dxa"/>
            <w:tcBorders>
              <w:right w:val="nil"/>
            </w:tcBorders>
          </w:tcPr>
          <w:p w14:paraId="773A9804" w14:textId="24464C1A" w:rsidR="004A6361" w:rsidRPr="000B2170" w:rsidRDefault="0056547B" w:rsidP="004A6361">
            <w:pPr>
              <w:spacing w:line="360" w:lineRule="auto"/>
              <w:rPr>
                <w:rFonts w:cs="Arial"/>
                <w:b/>
                <w:sz w:val="24"/>
                <w:szCs w:val="24"/>
              </w:rPr>
            </w:pPr>
            <w:r w:rsidRPr="000B2170">
              <w:rPr>
                <w:rFonts w:cs="Arial"/>
                <w:b/>
                <w:sz w:val="24"/>
                <w:szCs w:val="24"/>
              </w:rPr>
              <w:t>Living Costs Per Month</w:t>
            </w:r>
          </w:p>
        </w:tc>
        <w:tc>
          <w:tcPr>
            <w:tcW w:w="1417" w:type="dxa"/>
            <w:tcBorders>
              <w:left w:val="nil"/>
            </w:tcBorders>
          </w:tcPr>
          <w:p w14:paraId="1DE6B629" w14:textId="77777777" w:rsidR="004A6361" w:rsidRPr="000B2170" w:rsidRDefault="004A6361" w:rsidP="004A6361">
            <w:pPr>
              <w:spacing w:line="360" w:lineRule="auto"/>
              <w:rPr>
                <w:rFonts w:cs="Arial"/>
                <w:sz w:val="24"/>
                <w:szCs w:val="24"/>
              </w:rPr>
            </w:pPr>
          </w:p>
        </w:tc>
      </w:tr>
      <w:tr w:rsidR="004A6361" w:rsidRPr="000B2170" w14:paraId="308B506F" w14:textId="2BA1AF28" w:rsidTr="00D75F29">
        <w:tc>
          <w:tcPr>
            <w:tcW w:w="8359" w:type="dxa"/>
          </w:tcPr>
          <w:p w14:paraId="563E63E8" w14:textId="52497859" w:rsidR="004A6361" w:rsidRPr="000B2170" w:rsidRDefault="004A6361" w:rsidP="004A6361">
            <w:pPr>
              <w:spacing w:line="360" w:lineRule="auto"/>
              <w:rPr>
                <w:rFonts w:cs="Arial"/>
                <w:sz w:val="24"/>
                <w:szCs w:val="24"/>
              </w:rPr>
            </w:pPr>
            <w:r w:rsidRPr="000B2170">
              <w:rPr>
                <w:rFonts w:cs="Arial"/>
                <w:sz w:val="24"/>
                <w:szCs w:val="24"/>
              </w:rPr>
              <w:t>Please state your current rent</w:t>
            </w:r>
            <w:r w:rsidR="004A000A">
              <w:rPr>
                <w:rFonts w:cs="Arial"/>
                <w:sz w:val="24"/>
                <w:szCs w:val="24"/>
              </w:rPr>
              <w:t xml:space="preserve"> or mortgage payments </w:t>
            </w:r>
          </w:p>
        </w:tc>
        <w:tc>
          <w:tcPr>
            <w:tcW w:w="1417" w:type="dxa"/>
          </w:tcPr>
          <w:p w14:paraId="328B9978" w14:textId="77777777" w:rsidR="004A6361" w:rsidRPr="000B2170" w:rsidRDefault="004A6361" w:rsidP="004A6361">
            <w:pPr>
              <w:spacing w:line="360" w:lineRule="auto"/>
              <w:rPr>
                <w:rFonts w:cs="Arial"/>
                <w:sz w:val="24"/>
                <w:szCs w:val="24"/>
              </w:rPr>
            </w:pPr>
            <w:r w:rsidRPr="000B2170">
              <w:rPr>
                <w:rFonts w:cs="Arial"/>
                <w:sz w:val="24"/>
                <w:szCs w:val="24"/>
              </w:rPr>
              <w:t>£</w:t>
            </w:r>
          </w:p>
        </w:tc>
      </w:tr>
      <w:tr w:rsidR="004A6361" w:rsidRPr="000B2170" w14:paraId="14AD3E9B" w14:textId="77777777" w:rsidTr="00D75F29">
        <w:tc>
          <w:tcPr>
            <w:tcW w:w="8359" w:type="dxa"/>
          </w:tcPr>
          <w:p w14:paraId="25AF073C" w14:textId="36E404A4" w:rsidR="004A6361" w:rsidRPr="000B2170" w:rsidRDefault="0056547B" w:rsidP="004A6361">
            <w:pPr>
              <w:spacing w:line="360" w:lineRule="auto"/>
              <w:rPr>
                <w:rFonts w:cs="Arial"/>
                <w:sz w:val="24"/>
                <w:szCs w:val="24"/>
              </w:rPr>
            </w:pPr>
            <w:r w:rsidRPr="000B2170">
              <w:rPr>
                <w:rFonts w:cs="Arial"/>
                <w:sz w:val="24"/>
                <w:szCs w:val="24"/>
              </w:rPr>
              <w:t>Please state how much council tax you pay</w:t>
            </w:r>
          </w:p>
        </w:tc>
        <w:tc>
          <w:tcPr>
            <w:tcW w:w="1417" w:type="dxa"/>
          </w:tcPr>
          <w:p w14:paraId="46B55CA4" w14:textId="6492E337" w:rsidR="004A6361" w:rsidRPr="000B2170" w:rsidRDefault="0056547B" w:rsidP="004A6361">
            <w:pPr>
              <w:spacing w:line="360" w:lineRule="auto"/>
              <w:rPr>
                <w:rFonts w:cs="Arial"/>
                <w:sz w:val="24"/>
                <w:szCs w:val="24"/>
              </w:rPr>
            </w:pPr>
            <w:r w:rsidRPr="000B2170">
              <w:rPr>
                <w:rFonts w:cs="Arial"/>
                <w:sz w:val="24"/>
                <w:szCs w:val="24"/>
              </w:rPr>
              <w:t>£</w:t>
            </w:r>
          </w:p>
        </w:tc>
      </w:tr>
      <w:tr w:rsidR="0056547B" w:rsidRPr="000B2170" w14:paraId="3FF22196" w14:textId="77777777" w:rsidTr="00D75F29">
        <w:tc>
          <w:tcPr>
            <w:tcW w:w="8359" w:type="dxa"/>
          </w:tcPr>
          <w:p w14:paraId="4CB8FACC" w14:textId="6517CF89" w:rsidR="0056547B" w:rsidRPr="000B2170" w:rsidRDefault="0056547B" w:rsidP="004A6361">
            <w:pPr>
              <w:spacing w:line="360" w:lineRule="auto"/>
              <w:rPr>
                <w:rFonts w:cs="Arial"/>
                <w:sz w:val="24"/>
                <w:szCs w:val="24"/>
              </w:rPr>
            </w:pPr>
            <w:r w:rsidRPr="000B2170">
              <w:rPr>
                <w:rFonts w:cs="Arial"/>
                <w:sz w:val="24"/>
                <w:szCs w:val="24"/>
              </w:rPr>
              <w:t xml:space="preserve">Please state how much you pay for utilities </w:t>
            </w:r>
          </w:p>
        </w:tc>
        <w:tc>
          <w:tcPr>
            <w:tcW w:w="1417" w:type="dxa"/>
          </w:tcPr>
          <w:p w14:paraId="6F7A3FE5" w14:textId="5D81A05F" w:rsidR="0056547B" w:rsidRPr="000B2170" w:rsidRDefault="0056547B" w:rsidP="004A6361">
            <w:pPr>
              <w:spacing w:line="360" w:lineRule="auto"/>
              <w:rPr>
                <w:rFonts w:cs="Arial"/>
                <w:sz w:val="24"/>
                <w:szCs w:val="24"/>
              </w:rPr>
            </w:pPr>
            <w:r w:rsidRPr="000B2170">
              <w:rPr>
                <w:rFonts w:cs="Arial"/>
                <w:sz w:val="24"/>
                <w:szCs w:val="24"/>
              </w:rPr>
              <w:t>£</w:t>
            </w:r>
          </w:p>
        </w:tc>
      </w:tr>
      <w:tr w:rsidR="00694476" w:rsidRPr="000B2170" w14:paraId="3F7B2BAA" w14:textId="77777777" w:rsidTr="00D75F29">
        <w:tc>
          <w:tcPr>
            <w:tcW w:w="8359" w:type="dxa"/>
          </w:tcPr>
          <w:p w14:paraId="051961C0" w14:textId="7A4950FA" w:rsidR="00694476" w:rsidRPr="000B2170" w:rsidRDefault="00694476" w:rsidP="004A6361">
            <w:pPr>
              <w:spacing w:line="360" w:lineRule="auto"/>
              <w:rPr>
                <w:rFonts w:cs="Arial"/>
                <w:sz w:val="24"/>
                <w:szCs w:val="24"/>
              </w:rPr>
            </w:pPr>
            <w:r>
              <w:rPr>
                <w:rFonts w:cs="Arial"/>
                <w:sz w:val="24"/>
                <w:szCs w:val="24"/>
              </w:rPr>
              <w:t>Please state how much you pay for groceries and clothes</w:t>
            </w:r>
          </w:p>
        </w:tc>
        <w:tc>
          <w:tcPr>
            <w:tcW w:w="1417" w:type="dxa"/>
          </w:tcPr>
          <w:p w14:paraId="39C7C271" w14:textId="77777777" w:rsidR="00694476" w:rsidRPr="000B2170" w:rsidRDefault="00694476" w:rsidP="004A6361">
            <w:pPr>
              <w:spacing w:line="360" w:lineRule="auto"/>
              <w:rPr>
                <w:rFonts w:cs="Arial"/>
                <w:sz w:val="24"/>
                <w:szCs w:val="24"/>
              </w:rPr>
            </w:pPr>
          </w:p>
        </w:tc>
      </w:tr>
      <w:tr w:rsidR="0056547B" w:rsidRPr="000B2170" w14:paraId="2221AD7C" w14:textId="77777777" w:rsidTr="00D75F29">
        <w:tc>
          <w:tcPr>
            <w:tcW w:w="8359" w:type="dxa"/>
          </w:tcPr>
          <w:p w14:paraId="43C00BA1" w14:textId="72939430" w:rsidR="0056547B" w:rsidRPr="000B2170" w:rsidRDefault="0056547B" w:rsidP="004A6361">
            <w:pPr>
              <w:spacing w:line="360" w:lineRule="auto"/>
              <w:rPr>
                <w:rFonts w:cs="Arial"/>
                <w:sz w:val="24"/>
                <w:szCs w:val="24"/>
              </w:rPr>
            </w:pPr>
            <w:r w:rsidRPr="000B2170">
              <w:rPr>
                <w:rFonts w:cs="Arial"/>
                <w:sz w:val="24"/>
                <w:szCs w:val="24"/>
              </w:rPr>
              <w:t>Please state how much you pay for internet</w:t>
            </w:r>
            <w:r w:rsidR="00694476">
              <w:rPr>
                <w:rFonts w:cs="Arial"/>
                <w:sz w:val="24"/>
                <w:szCs w:val="24"/>
              </w:rPr>
              <w:t xml:space="preserve">, </w:t>
            </w:r>
            <w:r w:rsidR="00D75F29" w:rsidRPr="000B2170">
              <w:rPr>
                <w:rFonts w:cs="Arial"/>
                <w:sz w:val="24"/>
                <w:szCs w:val="24"/>
              </w:rPr>
              <w:t>telephone</w:t>
            </w:r>
            <w:r w:rsidR="00694476">
              <w:rPr>
                <w:rFonts w:cs="Arial"/>
                <w:sz w:val="24"/>
                <w:szCs w:val="24"/>
              </w:rPr>
              <w:t xml:space="preserve"> &amp; insurance</w:t>
            </w:r>
            <w:r w:rsidR="00D75F29" w:rsidRPr="000B2170">
              <w:rPr>
                <w:rFonts w:cs="Arial"/>
                <w:sz w:val="24"/>
                <w:szCs w:val="24"/>
              </w:rPr>
              <w:t xml:space="preserve"> </w:t>
            </w:r>
          </w:p>
        </w:tc>
        <w:tc>
          <w:tcPr>
            <w:tcW w:w="1417" w:type="dxa"/>
          </w:tcPr>
          <w:p w14:paraId="398AEFE3" w14:textId="3649CFDB" w:rsidR="0056547B" w:rsidRPr="000B2170" w:rsidRDefault="00D75F29" w:rsidP="004A6361">
            <w:pPr>
              <w:spacing w:line="360" w:lineRule="auto"/>
              <w:rPr>
                <w:rFonts w:cs="Arial"/>
                <w:sz w:val="24"/>
                <w:szCs w:val="24"/>
              </w:rPr>
            </w:pPr>
            <w:r w:rsidRPr="000B2170">
              <w:rPr>
                <w:rFonts w:cs="Arial"/>
                <w:sz w:val="24"/>
                <w:szCs w:val="24"/>
              </w:rPr>
              <w:t>£</w:t>
            </w:r>
          </w:p>
        </w:tc>
      </w:tr>
      <w:tr w:rsidR="0056547B" w:rsidRPr="000B2170" w14:paraId="1B1EDA47" w14:textId="77777777" w:rsidTr="00D75F29">
        <w:tc>
          <w:tcPr>
            <w:tcW w:w="8359" w:type="dxa"/>
          </w:tcPr>
          <w:p w14:paraId="7670A7C8" w14:textId="0CE27CA2" w:rsidR="0056547B" w:rsidRPr="000B2170" w:rsidRDefault="0056547B" w:rsidP="004A6361">
            <w:pPr>
              <w:spacing w:line="360" w:lineRule="auto"/>
              <w:rPr>
                <w:rFonts w:cs="Arial"/>
                <w:sz w:val="24"/>
                <w:szCs w:val="24"/>
              </w:rPr>
            </w:pPr>
            <w:r w:rsidRPr="000B2170">
              <w:rPr>
                <w:rFonts w:cs="Arial"/>
                <w:sz w:val="24"/>
                <w:szCs w:val="24"/>
              </w:rPr>
              <w:t xml:space="preserve">Please state </w:t>
            </w:r>
            <w:r w:rsidR="00D75F29" w:rsidRPr="000B2170">
              <w:rPr>
                <w:rFonts w:cs="Arial"/>
                <w:sz w:val="24"/>
                <w:szCs w:val="24"/>
              </w:rPr>
              <w:t>how much you pay towards debts</w:t>
            </w:r>
          </w:p>
        </w:tc>
        <w:tc>
          <w:tcPr>
            <w:tcW w:w="1417" w:type="dxa"/>
          </w:tcPr>
          <w:p w14:paraId="5AE19505" w14:textId="48B7C36C" w:rsidR="0056547B" w:rsidRPr="000B2170" w:rsidRDefault="00D75F29" w:rsidP="004A6361">
            <w:pPr>
              <w:spacing w:line="360" w:lineRule="auto"/>
              <w:rPr>
                <w:rFonts w:cs="Arial"/>
                <w:sz w:val="24"/>
                <w:szCs w:val="24"/>
              </w:rPr>
            </w:pPr>
            <w:r w:rsidRPr="000B2170">
              <w:rPr>
                <w:rFonts w:cs="Arial"/>
                <w:sz w:val="24"/>
                <w:szCs w:val="24"/>
              </w:rPr>
              <w:t>£</w:t>
            </w:r>
          </w:p>
        </w:tc>
      </w:tr>
      <w:tr w:rsidR="0056547B" w:rsidRPr="000B2170" w14:paraId="347308FE" w14:textId="77777777" w:rsidTr="00D75F29">
        <w:tc>
          <w:tcPr>
            <w:tcW w:w="8359" w:type="dxa"/>
          </w:tcPr>
          <w:p w14:paraId="7E4386AD" w14:textId="40C7C4C6" w:rsidR="0056547B" w:rsidRPr="000B2170" w:rsidRDefault="00D75F29" w:rsidP="004A6361">
            <w:pPr>
              <w:spacing w:line="360" w:lineRule="auto"/>
              <w:rPr>
                <w:rFonts w:cs="Arial"/>
                <w:sz w:val="24"/>
                <w:szCs w:val="24"/>
              </w:rPr>
            </w:pPr>
            <w:r w:rsidRPr="000B2170">
              <w:rPr>
                <w:rFonts w:cs="Arial"/>
                <w:sz w:val="24"/>
                <w:szCs w:val="24"/>
              </w:rPr>
              <w:t xml:space="preserve">Please state the cost of any other payments you make </w:t>
            </w:r>
            <w:r w:rsidR="004A000A">
              <w:rPr>
                <w:rFonts w:cs="Arial"/>
                <w:sz w:val="24"/>
                <w:szCs w:val="24"/>
              </w:rPr>
              <w:t>i.e. child care</w:t>
            </w:r>
          </w:p>
        </w:tc>
        <w:tc>
          <w:tcPr>
            <w:tcW w:w="1417" w:type="dxa"/>
          </w:tcPr>
          <w:p w14:paraId="7F928E89" w14:textId="1A92EB49" w:rsidR="0056547B" w:rsidRPr="000B2170" w:rsidRDefault="00D75F29" w:rsidP="004A6361">
            <w:pPr>
              <w:spacing w:line="360" w:lineRule="auto"/>
              <w:rPr>
                <w:rFonts w:cs="Arial"/>
                <w:sz w:val="24"/>
                <w:szCs w:val="24"/>
              </w:rPr>
            </w:pPr>
            <w:r w:rsidRPr="000B2170">
              <w:rPr>
                <w:rFonts w:cs="Arial"/>
                <w:sz w:val="24"/>
                <w:szCs w:val="24"/>
              </w:rPr>
              <w:t>£</w:t>
            </w:r>
          </w:p>
        </w:tc>
      </w:tr>
    </w:tbl>
    <w:p w14:paraId="3CDE6EA9" w14:textId="77777777" w:rsidR="000B2170" w:rsidRDefault="000B2170" w:rsidP="003D0391">
      <w:pPr>
        <w:spacing w:line="360" w:lineRule="auto"/>
        <w:rPr>
          <w:b/>
          <w:sz w:val="24"/>
          <w:szCs w:val="24"/>
          <w:u w:val="single"/>
        </w:rPr>
      </w:pPr>
    </w:p>
    <w:p w14:paraId="73B9113F" w14:textId="347D1013" w:rsidR="00017FEC" w:rsidRPr="000B2170" w:rsidRDefault="00D1172B" w:rsidP="000B2170">
      <w:pPr>
        <w:spacing w:line="360" w:lineRule="auto"/>
        <w:jc w:val="center"/>
        <w:rPr>
          <w:b/>
          <w:sz w:val="24"/>
          <w:szCs w:val="24"/>
          <w:u w:val="single"/>
        </w:rPr>
      </w:pPr>
      <w:r w:rsidRPr="000B2170">
        <w:rPr>
          <w:b/>
          <w:sz w:val="24"/>
          <w:szCs w:val="24"/>
          <w:u w:val="single"/>
        </w:rPr>
        <w:t>Additional Information</w:t>
      </w:r>
    </w:p>
    <w:tbl>
      <w:tblPr>
        <w:tblStyle w:val="TableGrid"/>
        <w:tblW w:w="0" w:type="auto"/>
        <w:tblLook w:val="04A0" w:firstRow="1" w:lastRow="0" w:firstColumn="1" w:lastColumn="0" w:noHBand="0" w:noVBand="1"/>
      </w:tblPr>
      <w:tblGrid>
        <w:gridCol w:w="9604"/>
      </w:tblGrid>
      <w:tr w:rsidR="008514EA" w:rsidRPr="000B2170" w14:paraId="56FBDF77" w14:textId="77777777" w:rsidTr="000262D2">
        <w:trPr>
          <w:trHeight w:val="517"/>
        </w:trPr>
        <w:tc>
          <w:tcPr>
            <w:tcW w:w="9604" w:type="dxa"/>
          </w:tcPr>
          <w:p w14:paraId="2C3060BC" w14:textId="2DB8DEEE" w:rsidR="008514EA" w:rsidRPr="000B2170" w:rsidRDefault="008514EA" w:rsidP="003D0391">
            <w:pPr>
              <w:spacing w:line="360" w:lineRule="auto"/>
              <w:rPr>
                <w:sz w:val="24"/>
                <w:szCs w:val="24"/>
              </w:rPr>
            </w:pPr>
            <w:r w:rsidRPr="000B2170">
              <w:rPr>
                <w:sz w:val="24"/>
                <w:szCs w:val="24"/>
              </w:rPr>
              <w:t xml:space="preserve">Please provide </w:t>
            </w:r>
            <w:r w:rsidR="00D75F29" w:rsidRPr="000B2170">
              <w:rPr>
                <w:sz w:val="24"/>
                <w:szCs w:val="24"/>
              </w:rPr>
              <w:t>proof of bank account such as bank statements, or</w:t>
            </w:r>
            <w:r w:rsidR="00F45DD8" w:rsidRPr="000B2170">
              <w:rPr>
                <w:sz w:val="24"/>
                <w:szCs w:val="24"/>
              </w:rPr>
              <w:t xml:space="preserve"> an</w:t>
            </w:r>
            <w:r w:rsidR="00D75F29" w:rsidRPr="000B2170">
              <w:rPr>
                <w:sz w:val="24"/>
                <w:szCs w:val="24"/>
              </w:rPr>
              <w:t xml:space="preserve"> image of your online account. </w:t>
            </w:r>
            <w:r w:rsidR="001F1728" w:rsidRPr="000B2170">
              <w:rPr>
                <w:sz w:val="24"/>
                <w:szCs w:val="24"/>
              </w:rPr>
              <w:t xml:space="preserve"> </w:t>
            </w:r>
          </w:p>
        </w:tc>
      </w:tr>
      <w:tr w:rsidR="00936E9B" w:rsidRPr="000B2170" w14:paraId="0D658528" w14:textId="77777777" w:rsidTr="000262D2">
        <w:trPr>
          <w:trHeight w:val="723"/>
        </w:trPr>
        <w:tc>
          <w:tcPr>
            <w:tcW w:w="9604" w:type="dxa"/>
          </w:tcPr>
          <w:p w14:paraId="5CE20EC8" w14:textId="0E148233" w:rsidR="000262D2" w:rsidRDefault="000262D2" w:rsidP="000262D2">
            <w:pPr>
              <w:spacing w:line="360" w:lineRule="auto"/>
              <w:rPr>
                <w:sz w:val="24"/>
                <w:szCs w:val="24"/>
              </w:rPr>
            </w:pPr>
            <w:r>
              <w:rPr>
                <w:sz w:val="24"/>
                <w:szCs w:val="24"/>
              </w:rPr>
              <w:t>P</w:t>
            </w:r>
            <w:r w:rsidRPr="000262D2">
              <w:rPr>
                <w:sz w:val="24"/>
                <w:szCs w:val="24"/>
              </w:rPr>
              <w:t xml:space="preserve">lease provide a minimum of 2 comparative quotes for any household repairs or household items when applying for more than </w:t>
            </w:r>
            <w:r>
              <w:rPr>
                <w:sz w:val="24"/>
                <w:szCs w:val="24"/>
              </w:rPr>
              <w:t xml:space="preserve">£750. </w:t>
            </w:r>
          </w:p>
          <w:p w14:paraId="43D3996C" w14:textId="4015C607" w:rsidR="000262D2" w:rsidRPr="000262D2" w:rsidDel="000262D2" w:rsidRDefault="000262D2" w:rsidP="000262D2">
            <w:pPr>
              <w:spacing w:line="360" w:lineRule="auto"/>
              <w:rPr>
                <w:del w:id="0" w:author="Emma Mallinson" w:date="2023-01-05T11:50:00Z"/>
                <w:sz w:val="24"/>
                <w:szCs w:val="24"/>
              </w:rPr>
            </w:pPr>
            <w:r>
              <w:rPr>
                <w:sz w:val="24"/>
                <w:szCs w:val="24"/>
              </w:rPr>
              <w:t xml:space="preserve">Please provide a copy of any bills or debt letters which are relevant to your application. </w:t>
            </w:r>
          </w:p>
          <w:p w14:paraId="5618B85C" w14:textId="09942F91" w:rsidR="00936E9B" w:rsidRPr="000B2170" w:rsidRDefault="00936E9B" w:rsidP="001159AD">
            <w:pPr>
              <w:spacing w:line="360" w:lineRule="auto"/>
              <w:rPr>
                <w:sz w:val="24"/>
                <w:szCs w:val="24"/>
              </w:rPr>
            </w:pPr>
          </w:p>
        </w:tc>
      </w:tr>
    </w:tbl>
    <w:p w14:paraId="703DF3B0" w14:textId="77777777" w:rsidR="0023093D" w:rsidRPr="000B2170" w:rsidRDefault="0023093D" w:rsidP="003D0391">
      <w:pPr>
        <w:spacing w:line="360" w:lineRule="auto"/>
        <w:rPr>
          <w:sz w:val="24"/>
          <w:szCs w:val="24"/>
        </w:rPr>
      </w:pPr>
    </w:p>
    <w:tbl>
      <w:tblPr>
        <w:tblStyle w:val="TableGrid"/>
        <w:tblW w:w="0" w:type="auto"/>
        <w:tblLook w:val="04A0" w:firstRow="1" w:lastRow="0" w:firstColumn="1" w:lastColumn="0" w:noHBand="0" w:noVBand="1"/>
      </w:tblPr>
      <w:tblGrid>
        <w:gridCol w:w="6091"/>
        <w:gridCol w:w="3537"/>
      </w:tblGrid>
      <w:tr w:rsidR="008514EA" w:rsidRPr="000B2170" w14:paraId="2CF39371" w14:textId="77777777" w:rsidTr="003B1EB6">
        <w:trPr>
          <w:trHeight w:val="1040"/>
        </w:trPr>
        <w:tc>
          <w:tcPr>
            <w:tcW w:w="6091" w:type="dxa"/>
          </w:tcPr>
          <w:p w14:paraId="1B921651" w14:textId="77777777" w:rsidR="008514EA" w:rsidRPr="000B2170" w:rsidRDefault="008514EA" w:rsidP="003D0391">
            <w:pPr>
              <w:spacing w:line="360" w:lineRule="auto"/>
              <w:rPr>
                <w:sz w:val="24"/>
                <w:szCs w:val="24"/>
              </w:rPr>
            </w:pPr>
            <w:r w:rsidRPr="000B2170">
              <w:rPr>
                <w:sz w:val="24"/>
                <w:szCs w:val="24"/>
              </w:rPr>
              <w:t xml:space="preserve">Have you applied to the fund before?   </w:t>
            </w:r>
          </w:p>
          <w:p w14:paraId="21E4198E" w14:textId="113D21CD" w:rsidR="008514EA" w:rsidRPr="000B2170" w:rsidRDefault="008514EA" w:rsidP="003D0391">
            <w:pPr>
              <w:spacing w:line="360" w:lineRule="auto"/>
              <w:rPr>
                <w:sz w:val="24"/>
                <w:szCs w:val="24"/>
              </w:rPr>
            </w:pPr>
            <w:r w:rsidRPr="000B2170">
              <w:rPr>
                <w:sz w:val="24"/>
                <w:szCs w:val="24"/>
              </w:rPr>
              <w:t xml:space="preserve">If yes, please give the date you applied. </w:t>
            </w:r>
          </w:p>
        </w:tc>
        <w:tc>
          <w:tcPr>
            <w:tcW w:w="3537" w:type="dxa"/>
          </w:tcPr>
          <w:p w14:paraId="46B51BAD" w14:textId="258917FB" w:rsidR="008514EA" w:rsidRPr="000B2170" w:rsidRDefault="003E2B17" w:rsidP="003E2B17">
            <w:pPr>
              <w:spacing w:line="360" w:lineRule="auto"/>
              <w:jc w:val="center"/>
              <w:rPr>
                <w:b/>
                <w:sz w:val="24"/>
                <w:szCs w:val="24"/>
              </w:rPr>
            </w:pPr>
            <w:r w:rsidRPr="000B2170">
              <w:rPr>
                <w:b/>
                <w:sz w:val="24"/>
                <w:szCs w:val="24"/>
              </w:rPr>
              <w:br/>
            </w:r>
            <w:r w:rsidR="008514EA" w:rsidRPr="000B2170">
              <w:rPr>
                <w:b/>
                <w:sz w:val="24"/>
                <w:szCs w:val="24"/>
              </w:rPr>
              <w:t>___/___/_____</w:t>
            </w:r>
          </w:p>
        </w:tc>
      </w:tr>
      <w:tr w:rsidR="008514EA" w:rsidRPr="000B2170" w14:paraId="4D511783" w14:textId="77777777" w:rsidTr="003B1EB6">
        <w:tc>
          <w:tcPr>
            <w:tcW w:w="6091" w:type="dxa"/>
          </w:tcPr>
          <w:p w14:paraId="215584D1" w14:textId="439A7BA6" w:rsidR="008514EA" w:rsidRPr="000B2170" w:rsidRDefault="008514EA" w:rsidP="008514EA">
            <w:pPr>
              <w:spacing w:line="360" w:lineRule="auto"/>
              <w:rPr>
                <w:sz w:val="24"/>
                <w:szCs w:val="24"/>
              </w:rPr>
            </w:pPr>
            <w:r w:rsidRPr="000B2170">
              <w:rPr>
                <w:sz w:val="24"/>
                <w:szCs w:val="24"/>
              </w:rPr>
              <w:t>Have you applied to any other charities/trusts?</w:t>
            </w:r>
          </w:p>
        </w:tc>
        <w:tc>
          <w:tcPr>
            <w:tcW w:w="3537" w:type="dxa"/>
          </w:tcPr>
          <w:p w14:paraId="68D4F893" w14:textId="7CC71E69" w:rsidR="008514EA" w:rsidRPr="000B2170" w:rsidRDefault="008514EA" w:rsidP="003E2B17">
            <w:pPr>
              <w:spacing w:line="360" w:lineRule="auto"/>
              <w:jc w:val="center"/>
              <w:rPr>
                <w:sz w:val="24"/>
                <w:szCs w:val="24"/>
              </w:rPr>
            </w:pPr>
            <w:r w:rsidRPr="000B2170">
              <w:rPr>
                <w:sz w:val="24"/>
                <w:szCs w:val="24"/>
              </w:rPr>
              <w:t>Yes</w:t>
            </w:r>
            <w:r w:rsidR="003E2B17" w:rsidRPr="000B2170">
              <w:rPr>
                <w:sz w:val="24"/>
                <w:szCs w:val="24"/>
              </w:rPr>
              <w:t xml:space="preserve"> </w:t>
            </w:r>
            <w:r w:rsidRPr="000B2170">
              <w:rPr>
                <w:sz w:val="24"/>
                <w:szCs w:val="24"/>
              </w:rPr>
              <w:t>/</w:t>
            </w:r>
            <w:r w:rsidR="003E2B17" w:rsidRPr="000B2170">
              <w:rPr>
                <w:sz w:val="24"/>
                <w:szCs w:val="24"/>
              </w:rPr>
              <w:t xml:space="preserve"> </w:t>
            </w:r>
            <w:r w:rsidRPr="000B2170">
              <w:rPr>
                <w:sz w:val="24"/>
                <w:szCs w:val="24"/>
              </w:rPr>
              <w:t>No</w:t>
            </w:r>
          </w:p>
        </w:tc>
      </w:tr>
      <w:tr w:rsidR="00936E9B" w:rsidRPr="000B2170" w14:paraId="3C44931B" w14:textId="77777777" w:rsidTr="003B1EB6">
        <w:tc>
          <w:tcPr>
            <w:tcW w:w="6091" w:type="dxa"/>
          </w:tcPr>
          <w:p w14:paraId="4FCB2B07" w14:textId="7A0C6E7B" w:rsidR="00DE05F6" w:rsidRPr="000B2170" w:rsidRDefault="003B1EB6" w:rsidP="003B1EB6">
            <w:pPr>
              <w:spacing w:line="360" w:lineRule="auto"/>
              <w:rPr>
                <w:sz w:val="24"/>
                <w:szCs w:val="24"/>
              </w:rPr>
            </w:pPr>
            <w:r w:rsidRPr="000B2170">
              <w:rPr>
                <w:sz w:val="24"/>
                <w:szCs w:val="24"/>
              </w:rPr>
              <w:t xml:space="preserve">Please give details of charity/trust you have applied to and what the request was for.  </w:t>
            </w:r>
          </w:p>
        </w:tc>
        <w:tc>
          <w:tcPr>
            <w:tcW w:w="3537" w:type="dxa"/>
          </w:tcPr>
          <w:p w14:paraId="403E9771" w14:textId="0A09F7AF" w:rsidR="00936E9B" w:rsidRPr="000B2170" w:rsidRDefault="00936E9B" w:rsidP="003E2B17">
            <w:pPr>
              <w:spacing w:line="360" w:lineRule="auto"/>
              <w:jc w:val="center"/>
              <w:rPr>
                <w:sz w:val="24"/>
                <w:szCs w:val="24"/>
              </w:rPr>
            </w:pPr>
          </w:p>
        </w:tc>
      </w:tr>
    </w:tbl>
    <w:p w14:paraId="7A9CADBB" w14:textId="64F6F68E" w:rsidR="00B0596F" w:rsidRPr="000B2170" w:rsidRDefault="00B0596F" w:rsidP="003D0391">
      <w:pPr>
        <w:spacing w:line="360" w:lineRule="auto"/>
        <w:rPr>
          <w:sz w:val="24"/>
          <w:szCs w:val="24"/>
        </w:rPr>
      </w:pPr>
    </w:p>
    <w:p w14:paraId="0B8834E7" w14:textId="4BB5EB0A" w:rsidR="00596EEC" w:rsidRPr="000B2170" w:rsidRDefault="00596EEC" w:rsidP="00596EEC">
      <w:pPr>
        <w:jc w:val="both"/>
        <w:rPr>
          <w:rFonts w:cs="Arial"/>
          <w:b/>
          <w:sz w:val="24"/>
          <w:szCs w:val="24"/>
        </w:rPr>
      </w:pPr>
      <w:r w:rsidRPr="000B2170">
        <w:rPr>
          <w:rFonts w:cs="Arial"/>
          <w:b/>
          <w:sz w:val="24"/>
          <w:szCs w:val="24"/>
        </w:rPr>
        <w:t>Privacy Notice</w:t>
      </w:r>
    </w:p>
    <w:p w14:paraId="200B0AD2" w14:textId="1141D7FE" w:rsidR="00E41137" w:rsidRPr="00693B58" w:rsidRDefault="001B4B2B" w:rsidP="00693B58">
      <w:pPr>
        <w:jc w:val="both"/>
        <w:rPr>
          <w:rFonts w:cs="Calibri"/>
          <w:bCs/>
          <w:sz w:val="24"/>
          <w:szCs w:val="24"/>
        </w:rPr>
      </w:pPr>
      <w:r w:rsidRPr="000B2170">
        <w:rPr>
          <w:rFonts w:cs="Calibri"/>
          <w:bCs/>
          <w:sz w:val="24"/>
          <w:szCs w:val="24"/>
        </w:rPr>
        <w:t>The data you have provided will be held securely by SYCF. We store the information you have submitted and process it for the legitimate interests of due diligence, fraud prevention, and evaluation. The information will be shared with The Deakin and Withers Trustees, grant panel members, and others directly involved in the grant approval process. Information will be retained for up to seven years. It is then archived, allowing us to access your grant application and award history. You can ask us to remove you from our database at any time. Please refer to our privacy policy for full details.</w:t>
      </w:r>
    </w:p>
    <w:p w14:paraId="52C92EA5" w14:textId="77777777" w:rsidR="00E41137" w:rsidRDefault="00E41137" w:rsidP="003D0391">
      <w:pPr>
        <w:spacing w:line="360" w:lineRule="auto"/>
        <w:rPr>
          <w:b/>
          <w:sz w:val="24"/>
          <w:szCs w:val="24"/>
          <w:u w:val="single"/>
        </w:rPr>
      </w:pPr>
    </w:p>
    <w:p w14:paraId="5DE0054F" w14:textId="62AAF015" w:rsidR="0023093D" w:rsidRPr="000B2170" w:rsidRDefault="0023093D" w:rsidP="003D0391">
      <w:pPr>
        <w:spacing w:line="360" w:lineRule="auto"/>
        <w:rPr>
          <w:b/>
          <w:sz w:val="24"/>
          <w:szCs w:val="24"/>
          <w:u w:val="single"/>
        </w:rPr>
      </w:pPr>
      <w:r w:rsidRPr="000B2170">
        <w:rPr>
          <w:b/>
          <w:sz w:val="24"/>
          <w:szCs w:val="24"/>
          <w:u w:val="single"/>
        </w:rPr>
        <w:t>Declaration</w:t>
      </w:r>
      <w:r w:rsidR="00A51554" w:rsidRPr="000B2170">
        <w:rPr>
          <w:b/>
          <w:sz w:val="24"/>
          <w:szCs w:val="24"/>
          <w:u w:val="single"/>
        </w:rPr>
        <w:t xml:space="preserve"> to be signed by the applicant</w:t>
      </w:r>
    </w:p>
    <w:p w14:paraId="189FD4E7" w14:textId="2776382D" w:rsidR="001B4B2B" w:rsidRDefault="001B4B2B" w:rsidP="001B4B2B">
      <w:pPr>
        <w:jc w:val="both"/>
        <w:rPr>
          <w:rFonts w:cs="Calibri"/>
          <w:bCs/>
          <w:sz w:val="24"/>
          <w:szCs w:val="24"/>
        </w:rPr>
      </w:pPr>
      <w:r w:rsidRPr="000B2170">
        <w:rPr>
          <w:rFonts w:cs="Calibri"/>
          <w:bCs/>
          <w:sz w:val="24"/>
          <w:szCs w:val="24"/>
        </w:rPr>
        <w:lastRenderedPageBreak/>
        <w:t xml:space="preserve">I hereby certify that the information given is correct to the best of my knowledge and belief. I agree that the Deakin and Withers Fund may approach any other charities or organisations in order to consult in confidence on matters relevant to this application. </w:t>
      </w:r>
    </w:p>
    <w:p w14:paraId="7D55DECD" w14:textId="77777777" w:rsidR="000B2170" w:rsidRPr="000B2170" w:rsidRDefault="000B2170" w:rsidP="001B4B2B">
      <w:pPr>
        <w:jc w:val="both"/>
        <w:rPr>
          <w:rFonts w:cs="Calibri"/>
          <w:bCs/>
          <w:sz w:val="24"/>
          <w:szCs w:val="24"/>
        </w:rPr>
      </w:pPr>
    </w:p>
    <w:tbl>
      <w:tblPr>
        <w:tblW w:w="10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1123"/>
        <w:gridCol w:w="3612"/>
      </w:tblGrid>
      <w:tr w:rsidR="0023093D" w:rsidRPr="00E942F5" w14:paraId="4B129FED" w14:textId="77777777" w:rsidTr="00E942F5">
        <w:trPr>
          <w:trHeight w:val="378"/>
        </w:trPr>
        <w:tc>
          <w:tcPr>
            <w:tcW w:w="6727" w:type="dxa"/>
            <w:gridSpan w:val="2"/>
          </w:tcPr>
          <w:p w14:paraId="6E9C8272" w14:textId="1FE91421" w:rsidR="0023093D" w:rsidRPr="00E942F5" w:rsidRDefault="0023093D" w:rsidP="00E942F5">
            <w:pPr>
              <w:spacing w:line="360" w:lineRule="auto"/>
              <w:rPr>
                <w:sz w:val="24"/>
                <w:szCs w:val="24"/>
              </w:rPr>
            </w:pPr>
            <w:r w:rsidRPr="00E942F5">
              <w:rPr>
                <w:b/>
                <w:sz w:val="24"/>
                <w:szCs w:val="24"/>
              </w:rPr>
              <w:t>Signed (Applicant)</w:t>
            </w:r>
          </w:p>
        </w:tc>
        <w:tc>
          <w:tcPr>
            <w:tcW w:w="3614" w:type="dxa"/>
          </w:tcPr>
          <w:p w14:paraId="05453518" w14:textId="77777777" w:rsidR="0023093D" w:rsidRPr="00E942F5" w:rsidRDefault="0023093D" w:rsidP="003D0391">
            <w:pPr>
              <w:spacing w:line="360" w:lineRule="auto"/>
              <w:rPr>
                <w:b/>
                <w:sz w:val="24"/>
                <w:szCs w:val="24"/>
              </w:rPr>
            </w:pPr>
            <w:r w:rsidRPr="00E942F5">
              <w:rPr>
                <w:b/>
                <w:sz w:val="24"/>
                <w:szCs w:val="24"/>
              </w:rPr>
              <w:t>Date</w:t>
            </w:r>
          </w:p>
        </w:tc>
      </w:tr>
      <w:tr w:rsidR="0023093D" w:rsidRPr="00E942F5" w14:paraId="3C956045" w14:textId="77777777" w:rsidTr="008F0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10341" w:type="dxa"/>
            <w:gridSpan w:val="3"/>
            <w:tcBorders>
              <w:top w:val="nil"/>
              <w:left w:val="nil"/>
              <w:bottom w:val="nil"/>
              <w:right w:val="nil"/>
            </w:tcBorders>
            <w:shd w:val="clear" w:color="auto" w:fill="auto"/>
            <w:noWrap/>
            <w:vAlign w:val="bottom"/>
            <w:hideMark/>
          </w:tcPr>
          <w:p w14:paraId="1CA5F41A" w14:textId="0B0F41B1" w:rsidR="00885752" w:rsidRDefault="00885752" w:rsidP="003D0391">
            <w:pPr>
              <w:spacing w:line="360" w:lineRule="auto"/>
              <w:rPr>
                <w:b/>
                <w:sz w:val="24"/>
                <w:szCs w:val="24"/>
              </w:rPr>
            </w:pPr>
          </w:p>
          <w:p w14:paraId="2607D935" w14:textId="77777777" w:rsidR="00693B58" w:rsidRPr="00693B58" w:rsidRDefault="00693B58" w:rsidP="00693B58">
            <w:pPr>
              <w:spacing w:line="360" w:lineRule="auto"/>
              <w:rPr>
                <w:b/>
                <w:bCs/>
                <w:sz w:val="24"/>
                <w:szCs w:val="24"/>
              </w:rPr>
            </w:pPr>
            <w:r w:rsidRPr="00693B58">
              <w:rPr>
                <w:b/>
                <w:bCs/>
                <w:sz w:val="24"/>
                <w:szCs w:val="24"/>
              </w:rPr>
              <w:t>Your signature must be witnessed by the Minister of Religion, in signing this form the Minister confirms you are in need, hardship or distress and a Church member and that the information contained in the application form is to the best of their knowledge correct. By signing you confirm that the Church is a member of Churches Together or is a Church having full membership of Churches together in Britain and Ireland.</w:t>
            </w:r>
          </w:p>
          <w:p w14:paraId="6357DD4B" w14:textId="3CD176B7" w:rsidR="00E41137" w:rsidRDefault="00E41137" w:rsidP="003D0391">
            <w:pPr>
              <w:spacing w:line="360" w:lineRule="auto"/>
              <w:rPr>
                <w:b/>
                <w:sz w:val="24"/>
                <w:szCs w:val="24"/>
              </w:rPr>
            </w:pPr>
          </w:p>
          <w:p w14:paraId="4AC4169B" w14:textId="125B95B8" w:rsidR="00E41137" w:rsidRDefault="00E41137" w:rsidP="003D0391">
            <w:pPr>
              <w:spacing w:line="360" w:lineRule="auto"/>
              <w:rPr>
                <w:b/>
                <w:sz w:val="24"/>
                <w:szCs w:val="24"/>
              </w:rPr>
            </w:pPr>
          </w:p>
          <w:p w14:paraId="132AD5AE" w14:textId="77777777" w:rsidR="00693B58" w:rsidRDefault="00693B58" w:rsidP="003D0391">
            <w:pPr>
              <w:spacing w:line="360" w:lineRule="auto"/>
              <w:rPr>
                <w:b/>
                <w:sz w:val="24"/>
                <w:szCs w:val="24"/>
              </w:rPr>
            </w:pPr>
          </w:p>
          <w:p w14:paraId="79C45289" w14:textId="77777777" w:rsidR="00885752" w:rsidRDefault="00885752" w:rsidP="003D0391">
            <w:pPr>
              <w:spacing w:line="360" w:lineRule="auto"/>
              <w:rPr>
                <w:b/>
                <w:sz w:val="24"/>
                <w:szCs w:val="24"/>
              </w:rPr>
            </w:pPr>
          </w:p>
          <w:p w14:paraId="7CB4BBCB" w14:textId="2592549A" w:rsidR="0023093D" w:rsidRPr="00E942F5" w:rsidRDefault="0023093D" w:rsidP="00E41137">
            <w:pPr>
              <w:spacing w:line="360" w:lineRule="auto"/>
              <w:jc w:val="center"/>
              <w:rPr>
                <w:b/>
                <w:sz w:val="24"/>
                <w:szCs w:val="24"/>
              </w:rPr>
            </w:pPr>
            <w:r w:rsidRPr="00E942F5">
              <w:rPr>
                <w:b/>
                <w:sz w:val="24"/>
                <w:szCs w:val="24"/>
              </w:rPr>
              <w:t>Please give details of the Church</w:t>
            </w:r>
            <w:r w:rsidR="003E2B17" w:rsidRPr="00E942F5">
              <w:rPr>
                <w:b/>
                <w:sz w:val="24"/>
                <w:szCs w:val="24"/>
              </w:rPr>
              <w:t>/Centre</w:t>
            </w:r>
            <w:r w:rsidRPr="00E942F5">
              <w:rPr>
                <w:b/>
                <w:sz w:val="24"/>
                <w:szCs w:val="24"/>
              </w:rPr>
              <w:t xml:space="preserve"> that you attend.</w:t>
            </w:r>
          </w:p>
        </w:tc>
      </w:tr>
      <w:tr w:rsidR="0023093D" w:rsidRPr="00E942F5" w14:paraId="2AEFAFB1" w14:textId="77777777" w:rsidTr="001B4B2B">
        <w:trPr>
          <w:trHeight w:val="1063"/>
        </w:trPr>
        <w:tc>
          <w:tcPr>
            <w:tcW w:w="5605" w:type="dxa"/>
          </w:tcPr>
          <w:p w14:paraId="5B187AA5" w14:textId="2C19F0E3" w:rsidR="0023093D" w:rsidRPr="00E942F5" w:rsidRDefault="0023093D" w:rsidP="003D0391">
            <w:pPr>
              <w:spacing w:line="360" w:lineRule="auto"/>
              <w:rPr>
                <w:sz w:val="24"/>
                <w:szCs w:val="24"/>
              </w:rPr>
            </w:pPr>
            <w:r w:rsidRPr="00E942F5">
              <w:rPr>
                <w:sz w:val="24"/>
                <w:szCs w:val="24"/>
              </w:rPr>
              <w:t>Name</w:t>
            </w:r>
            <w:r w:rsidR="00867628" w:rsidRPr="00E942F5">
              <w:rPr>
                <w:sz w:val="24"/>
                <w:szCs w:val="24"/>
              </w:rPr>
              <w:t xml:space="preserve"> of church/centre</w:t>
            </w:r>
            <w:r w:rsidR="00867628" w:rsidRPr="00E942F5">
              <w:rPr>
                <w:sz w:val="24"/>
                <w:szCs w:val="24"/>
              </w:rPr>
              <w:br/>
            </w:r>
            <w:r w:rsidR="00EC45B0" w:rsidRPr="00E942F5">
              <w:rPr>
                <w:sz w:val="24"/>
                <w:szCs w:val="24"/>
              </w:rPr>
              <w:t>………………………………………………..</w:t>
            </w:r>
          </w:p>
        </w:tc>
        <w:tc>
          <w:tcPr>
            <w:tcW w:w="4736" w:type="dxa"/>
            <w:gridSpan w:val="2"/>
          </w:tcPr>
          <w:p w14:paraId="5525EC86" w14:textId="55CDCD6A" w:rsidR="0023093D" w:rsidRPr="00E942F5" w:rsidRDefault="00867628" w:rsidP="003D0391">
            <w:pPr>
              <w:spacing w:line="360" w:lineRule="auto"/>
              <w:rPr>
                <w:sz w:val="24"/>
                <w:szCs w:val="24"/>
              </w:rPr>
            </w:pPr>
            <w:r w:rsidRPr="00E942F5">
              <w:rPr>
                <w:sz w:val="24"/>
                <w:szCs w:val="24"/>
              </w:rPr>
              <w:t>Name of the Minister of Religion</w:t>
            </w:r>
            <w:r w:rsidR="00EC45B0" w:rsidRPr="00E942F5">
              <w:rPr>
                <w:sz w:val="24"/>
                <w:szCs w:val="24"/>
              </w:rPr>
              <w:br/>
              <w:t>………………………………………...</w:t>
            </w:r>
          </w:p>
        </w:tc>
      </w:tr>
      <w:tr w:rsidR="0023093D" w:rsidRPr="00E942F5" w14:paraId="7E4237AC" w14:textId="77777777" w:rsidTr="001B4B2B">
        <w:trPr>
          <w:trHeight w:val="2312"/>
        </w:trPr>
        <w:tc>
          <w:tcPr>
            <w:tcW w:w="5605" w:type="dxa"/>
          </w:tcPr>
          <w:p w14:paraId="081B2AC2" w14:textId="23BF5144" w:rsidR="0023093D" w:rsidRPr="00E942F5" w:rsidRDefault="0023093D" w:rsidP="00EC45B0">
            <w:pPr>
              <w:spacing w:line="480" w:lineRule="auto"/>
              <w:rPr>
                <w:sz w:val="24"/>
                <w:szCs w:val="24"/>
              </w:rPr>
            </w:pPr>
            <w:r w:rsidRPr="00E942F5">
              <w:rPr>
                <w:sz w:val="24"/>
                <w:szCs w:val="24"/>
              </w:rPr>
              <w:t>Address</w:t>
            </w:r>
          </w:p>
          <w:p w14:paraId="701414BD" w14:textId="622346EE" w:rsidR="0023093D" w:rsidRPr="00E942F5" w:rsidRDefault="00E1286D" w:rsidP="00EC45B0">
            <w:pPr>
              <w:spacing w:line="480" w:lineRule="auto"/>
              <w:rPr>
                <w:sz w:val="24"/>
                <w:szCs w:val="24"/>
              </w:rPr>
            </w:pPr>
            <w:r w:rsidRPr="00E942F5">
              <w:rPr>
                <w:sz w:val="24"/>
                <w:szCs w:val="24"/>
              </w:rPr>
              <w:t>………………………………………………..</w:t>
            </w:r>
            <w:r w:rsidR="003E2B17" w:rsidRPr="00E942F5">
              <w:rPr>
                <w:sz w:val="24"/>
                <w:szCs w:val="24"/>
              </w:rPr>
              <w:t>.</w:t>
            </w:r>
          </w:p>
          <w:p w14:paraId="577789F7" w14:textId="7E650D58" w:rsidR="00E1286D" w:rsidRPr="00E942F5" w:rsidRDefault="003E2B17" w:rsidP="00EC45B0">
            <w:pPr>
              <w:spacing w:line="480" w:lineRule="auto"/>
              <w:rPr>
                <w:sz w:val="24"/>
                <w:szCs w:val="24"/>
              </w:rPr>
            </w:pPr>
            <w:r w:rsidRPr="00E942F5">
              <w:rPr>
                <w:sz w:val="24"/>
                <w:szCs w:val="24"/>
              </w:rPr>
              <w:t>………………………………………………..</w:t>
            </w:r>
          </w:p>
          <w:p w14:paraId="1FF4B0E2" w14:textId="534E3CC4" w:rsidR="0023093D" w:rsidRPr="00E942F5" w:rsidRDefault="003E2B17" w:rsidP="00EC45B0">
            <w:pPr>
              <w:spacing w:line="480" w:lineRule="auto"/>
              <w:rPr>
                <w:sz w:val="24"/>
                <w:szCs w:val="24"/>
              </w:rPr>
            </w:pPr>
            <w:r w:rsidRPr="00E942F5">
              <w:rPr>
                <w:sz w:val="24"/>
                <w:szCs w:val="24"/>
              </w:rPr>
              <w:t>Postcode…………………</w:t>
            </w:r>
          </w:p>
        </w:tc>
        <w:tc>
          <w:tcPr>
            <w:tcW w:w="4736" w:type="dxa"/>
            <w:gridSpan w:val="2"/>
          </w:tcPr>
          <w:p w14:paraId="1F694FE6" w14:textId="05BDF6F6" w:rsidR="00E1286D" w:rsidRPr="00E942F5" w:rsidRDefault="003E2B17" w:rsidP="003D0391">
            <w:pPr>
              <w:spacing w:line="360" w:lineRule="auto"/>
              <w:rPr>
                <w:sz w:val="24"/>
                <w:szCs w:val="24"/>
              </w:rPr>
            </w:pPr>
            <w:r w:rsidRPr="00E942F5">
              <w:rPr>
                <w:sz w:val="24"/>
                <w:szCs w:val="24"/>
              </w:rPr>
              <w:t>Telephone Number…………………………</w:t>
            </w:r>
          </w:p>
          <w:p w14:paraId="56C27CFF" w14:textId="7B7DFC33" w:rsidR="00E1286D" w:rsidRPr="00E942F5" w:rsidRDefault="003E2B17" w:rsidP="003D0391">
            <w:pPr>
              <w:spacing w:line="360" w:lineRule="auto"/>
              <w:rPr>
                <w:sz w:val="24"/>
                <w:szCs w:val="24"/>
              </w:rPr>
            </w:pPr>
            <w:r w:rsidRPr="00E942F5">
              <w:rPr>
                <w:sz w:val="24"/>
                <w:szCs w:val="24"/>
              </w:rPr>
              <w:t>E-mail address…………………………..</w:t>
            </w:r>
          </w:p>
        </w:tc>
      </w:tr>
      <w:tr w:rsidR="000C30D3" w:rsidRPr="00E942F5" w14:paraId="77C749BD" w14:textId="77777777" w:rsidTr="00E94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0341" w:type="dxa"/>
            <w:gridSpan w:val="3"/>
            <w:tcBorders>
              <w:top w:val="nil"/>
              <w:left w:val="nil"/>
              <w:bottom w:val="nil"/>
              <w:right w:val="nil"/>
            </w:tcBorders>
            <w:shd w:val="clear" w:color="auto" w:fill="auto"/>
            <w:noWrap/>
            <w:vAlign w:val="bottom"/>
          </w:tcPr>
          <w:p w14:paraId="50DE35EB" w14:textId="26569CBF" w:rsidR="00EC45B0" w:rsidRPr="00E942F5" w:rsidRDefault="00EC45B0" w:rsidP="00936E9B">
            <w:pPr>
              <w:spacing w:line="360" w:lineRule="auto"/>
              <w:rPr>
                <w:sz w:val="24"/>
                <w:szCs w:val="24"/>
              </w:rPr>
            </w:pPr>
          </w:p>
        </w:tc>
      </w:tr>
      <w:tr w:rsidR="000C30D3" w:rsidRPr="00E942F5" w14:paraId="652FE116" w14:textId="77777777" w:rsidTr="008F0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0"/>
        </w:trPr>
        <w:tc>
          <w:tcPr>
            <w:tcW w:w="10341" w:type="dxa"/>
            <w:gridSpan w:val="3"/>
            <w:tcBorders>
              <w:top w:val="nil"/>
              <w:left w:val="nil"/>
              <w:bottom w:val="nil"/>
              <w:right w:val="nil"/>
            </w:tcBorders>
            <w:shd w:val="clear" w:color="auto" w:fill="auto"/>
            <w:noWrap/>
            <w:vAlign w:val="bottom"/>
            <w:hideMark/>
          </w:tcPr>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9"/>
              <w:gridCol w:w="3118"/>
            </w:tblGrid>
            <w:tr w:rsidR="000C30D3" w:rsidRPr="00E942F5" w14:paraId="461F80C6" w14:textId="77777777" w:rsidTr="00885752">
              <w:trPr>
                <w:trHeight w:val="328"/>
              </w:trPr>
              <w:tc>
                <w:tcPr>
                  <w:tcW w:w="7119" w:type="dxa"/>
                </w:tcPr>
                <w:p w14:paraId="3B217F9D" w14:textId="7BCBB082" w:rsidR="000C30D3" w:rsidRPr="00E942F5" w:rsidRDefault="001F1728" w:rsidP="003D0391">
                  <w:pPr>
                    <w:spacing w:line="360" w:lineRule="auto"/>
                    <w:rPr>
                      <w:b/>
                      <w:sz w:val="24"/>
                      <w:szCs w:val="24"/>
                    </w:rPr>
                  </w:pPr>
                  <w:r w:rsidRPr="00E942F5">
                    <w:rPr>
                      <w:b/>
                      <w:sz w:val="24"/>
                      <w:szCs w:val="24"/>
                    </w:rPr>
                    <w:t>Sig</w:t>
                  </w:r>
                  <w:r w:rsidR="000C30D3" w:rsidRPr="00E942F5">
                    <w:rPr>
                      <w:b/>
                      <w:sz w:val="24"/>
                      <w:szCs w:val="24"/>
                    </w:rPr>
                    <w:t>nature of Minister</w:t>
                  </w:r>
                </w:p>
              </w:tc>
              <w:tc>
                <w:tcPr>
                  <w:tcW w:w="3118" w:type="dxa"/>
                </w:tcPr>
                <w:p w14:paraId="0F297FFB" w14:textId="46FA9449" w:rsidR="00EC45B0" w:rsidRPr="00E942F5" w:rsidRDefault="000C30D3" w:rsidP="003D0391">
                  <w:pPr>
                    <w:spacing w:line="360" w:lineRule="auto"/>
                    <w:rPr>
                      <w:b/>
                      <w:sz w:val="24"/>
                      <w:szCs w:val="24"/>
                    </w:rPr>
                  </w:pPr>
                  <w:r w:rsidRPr="00E942F5">
                    <w:rPr>
                      <w:b/>
                      <w:sz w:val="24"/>
                      <w:szCs w:val="24"/>
                    </w:rPr>
                    <w:t>Date</w:t>
                  </w:r>
                </w:p>
              </w:tc>
            </w:tr>
          </w:tbl>
          <w:p w14:paraId="53CAB6D8" w14:textId="77777777" w:rsidR="00693B58" w:rsidRDefault="00693B58" w:rsidP="003D0391">
            <w:pPr>
              <w:spacing w:line="360" w:lineRule="auto"/>
              <w:rPr>
                <w:b/>
                <w:sz w:val="24"/>
                <w:szCs w:val="24"/>
              </w:rPr>
            </w:pPr>
          </w:p>
          <w:p w14:paraId="70F4BCFC" w14:textId="77777777" w:rsidR="00693B58" w:rsidRDefault="00693B58" w:rsidP="003D0391">
            <w:pPr>
              <w:spacing w:line="360" w:lineRule="auto"/>
              <w:rPr>
                <w:b/>
                <w:sz w:val="24"/>
                <w:szCs w:val="24"/>
              </w:rPr>
            </w:pPr>
          </w:p>
          <w:p w14:paraId="1723846F" w14:textId="22D56E49" w:rsidR="000C30D3" w:rsidRPr="00E942F5" w:rsidRDefault="00531AD7" w:rsidP="003D0391">
            <w:pPr>
              <w:spacing w:line="360" w:lineRule="auto"/>
              <w:rPr>
                <w:b/>
                <w:sz w:val="24"/>
                <w:szCs w:val="24"/>
              </w:rPr>
            </w:pPr>
            <w:r w:rsidRPr="00E942F5">
              <w:rPr>
                <w:b/>
                <w:sz w:val="24"/>
                <w:szCs w:val="24"/>
              </w:rPr>
              <w:t>Please add</w:t>
            </w:r>
            <w:r w:rsidR="001159AD" w:rsidRPr="00E942F5">
              <w:rPr>
                <w:b/>
                <w:sz w:val="24"/>
                <w:szCs w:val="24"/>
              </w:rPr>
              <w:t xml:space="preserve"> your own</w:t>
            </w:r>
            <w:r w:rsidR="000C30D3" w:rsidRPr="00E942F5">
              <w:rPr>
                <w:b/>
                <w:sz w:val="24"/>
                <w:szCs w:val="24"/>
              </w:rPr>
              <w:t xml:space="preserve"> comments about the applicants circumstances</w:t>
            </w:r>
            <w:r w:rsidR="001159AD" w:rsidRPr="00E942F5">
              <w:rPr>
                <w:b/>
                <w:sz w:val="24"/>
                <w:szCs w:val="24"/>
              </w:rPr>
              <w:t xml:space="preserve"> here</w:t>
            </w:r>
          </w:p>
          <w:tbl>
            <w:tblPr>
              <w:tblStyle w:val="TableGrid"/>
              <w:tblW w:w="10235" w:type="dxa"/>
              <w:tblLook w:val="04A0" w:firstRow="1" w:lastRow="0" w:firstColumn="1" w:lastColumn="0" w:noHBand="0" w:noVBand="1"/>
            </w:tblPr>
            <w:tblGrid>
              <w:gridCol w:w="10235"/>
            </w:tblGrid>
            <w:tr w:rsidR="00142275" w:rsidRPr="00E942F5" w14:paraId="51E7BBA3" w14:textId="77777777" w:rsidTr="00693B58">
              <w:trPr>
                <w:trHeight w:val="4848"/>
              </w:trPr>
              <w:tc>
                <w:tcPr>
                  <w:tcW w:w="10235" w:type="dxa"/>
                </w:tcPr>
                <w:p w14:paraId="42164484" w14:textId="77777777" w:rsidR="00142275" w:rsidRPr="00E942F5" w:rsidRDefault="00142275" w:rsidP="003D0391">
                  <w:pPr>
                    <w:spacing w:line="360" w:lineRule="auto"/>
                    <w:rPr>
                      <w:b/>
                      <w:sz w:val="24"/>
                      <w:szCs w:val="24"/>
                    </w:rPr>
                  </w:pPr>
                </w:p>
                <w:p w14:paraId="140B2DFB" w14:textId="77777777" w:rsidR="00142275" w:rsidRPr="00E942F5" w:rsidRDefault="00142275" w:rsidP="003D0391">
                  <w:pPr>
                    <w:spacing w:line="360" w:lineRule="auto"/>
                    <w:rPr>
                      <w:b/>
                      <w:sz w:val="24"/>
                      <w:szCs w:val="24"/>
                    </w:rPr>
                  </w:pPr>
                </w:p>
                <w:p w14:paraId="082D6E28" w14:textId="77777777" w:rsidR="001F1728" w:rsidRPr="00E942F5" w:rsidRDefault="001F1728" w:rsidP="003D0391">
                  <w:pPr>
                    <w:spacing w:line="360" w:lineRule="auto"/>
                    <w:rPr>
                      <w:b/>
                      <w:sz w:val="24"/>
                      <w:szCs w:val="24"/>
                    </w:rPr>
                  </w:pPr>
                </w:p>
              </w:tc>
            </w:tr>
          </w:tbl>
          <w:p w14:paraId="311DF43F" w14:textId="1C3E3016" w:rsidR="000C30D3" w:rsidRPr="00E942F5" w:rsidRDefault="000C30D3" w:rsidP="003D0391">
            <w:pPr>
              <w:spacing w:line="360" w:lineRule="auto"/>
              <w:rPr>
                <w:sz w:val="24"/>
                <w:szCs w:val="24"/>
              </w:rPr>
            </w:pPr>
          </w:p>
        </w:tc>
      </w:tr>
    </w:tbl>
    <w:p w14:paraId="6292F61A" w14:textId="77777777" w:rsidR="000262D2" w:rsidRDefault="000262D2" w:rsidP="003E2B17">
      <w:pPr>
        <w:spacing w:line="360" w:lineRule="auto"/>
        <w:rPr>
          <w:sz w:val="24"/>
          <w:szCs w:val="24"/>
        </w:rPr>
      </w:pPr>
    </w:p>
    <w:p w14:paraId="6F57C117" w14:textId="3FB01E9B" w:rsidR="0013234D" w:rsidRPr="00E942F5" w:rsidRDefault="00491F61" w:rsidP="003E2B17">
      <w:pPr>
        <w:spacing w:line="360" w:lineRule="auto"/>
        <w:rPr>
          <w:b/>
          <w:sz w:val="24"/>
          <w:szCs w:val="24"/>
        </w:rPr>
      </w:pPr>
      <w:r w:rsidRPr="00E942F5">
        <w:rPr>
          <w:sz w:val="24"/>
          <w:szCs w:val="24"/>
        </w:rPr>
        <w:t>Thank you for completing this form. Please return to:</w:t>
      </w:r>
      <w:r w:rsidR="003E2B17" w:rsidRPr="00E942F5">
        <w:rPr>
          <w:b/>
          <w:sz w:val="24"/>
          <w:szCs w:val="24"/>
        </w:rPr>
        <w:t xml:space="preserve"> </w:t>
      </w:r>
    </w:p>
    <w:p w14:paraId="5E4D1F6A" w14:textId="49AD88A4" w:rsidR="00A51554" w:rsidRPr="00E942F5" w:rsidRDefault="00895359" w:rsidP="003E2B17">
      <w:pPr>
        <w:spacing w:line="360" w:lineRule="auto"/>
        <w:rPr>
          <w:b/>
          <w:sz w:val="24"/>
          <w:szCs w:val="24"/>
        </w:rPr>
      </w:pPr>
      <w:r w:rsidRPr="00E942F5">
        <w:rPr>
          <w:b/>
          <w:sz w:val="24"/>
          <w:szCs w:val="24"/>
        </w:rPr>
        <w:t>South Yorkshire Community Foundation Ltd, The Campus, Pack Horse Lane, High Green, Sheffield, S35 3HY</w:t>
      </w:r>
      <w:r w:rsidR="002810B5" w:rsidRPr="00E942F5">
        <w:rPr>
          <w:b/>
          <w:sz w:val="24"/>
          <w:szCs w:val="24"/>
        </w:rPr>
        <w:t>.</w:t>
      </w:r>
    </w:p>
    <w:p w14:paraId="4FBB02DE" w14:textId="2A7A0695" w:rsidR="00A51554" w:rsidRPr="00E942F5" w:rsidRDefault="00A51554" w:rsidP="003E2B17">
      <w:pPr>
        <w:spacing w:line="360" w:lineRule="auto"/>
        <w:rPr>
          <w:b/>
          <w:sz w:val="24"/>
          <w:szCs w:val="24"/>
        </w:rPr>
      </w:pPr>
      <w:r w:rsidRPr="00E942F5">
        <w:rPr>
          <w:b/>
          <w:sz w:val="24"/>
          <w:szCs w:val="24"/>
        </w:rPr>
        <w:t xml:space="preserve">How did you hear about this fund? </w:t>
      </w:r>
      <w:r w:rsidR="00EA5085" w:rsidRPr="00E942F5">
        <w:rPr>
          <w:b/>
          <w:sz w:val="24"/>
          <w:szCs w:val="24"/>
        </w:rPr>
        <w:t>Please give details of any support worker</w:t>
      </w:r>
    </w:p>
    <w:p w14:paraId="6FF2E467" w14:textId="77777777" w:rsidR="00194FCA" w:rsidRDefault="00194FCA" w:rsidP="00194FCA">
      <w:pPr>
        <w:tabs>
          <w:tab w:val="left" w:pos="3105"/>
        </w:tabs>
        <w:rPr>
          <w:sz w:val="28"/>
          <w:szCs w:val="28"/>
        </w:rPr>
      </w:pPr>
    </w:p>
    <w:p w14:paraId="039F93CE" w14:textId="5F5E55B9" w:rsidR="00194FCA" w:rsidRPr="00194FCA" w:rsidRDefault="00194FCA" w:rsidP="00194FCA">
      <w:pPr>
        <w:tabs>
          <w:tab w:val="left" w:pos="3105"/>
        </w:tabs>
        <w:rPr>
          <w:sz w:val="28"/>
          <w:szCs w:val="28"/>
        </w:rPr>
      </w:pPr>
    </w:p>
    <w:sectPr w:rsidR="00194FCA" w:rsidRPr="00194FCA" w:rsidSect="00EC45B0">
      <w:headerReference w:type="default" r:id="rId14"/>
      <w:footerReference w:type="default" r:id="rId15"/>
      <w:pgSz w:w="11906" w:h="16838"/>
      <w:pgMar w:top="1247" w:right="851" w:bottom="124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AE79" w14:textId="77777777" w:rsidR="005634A2" w:rsidRDefault="005634A2" w:rsidP="001D6CCF">
      <w:r>
        <w:separator/>
      </w:r>
    </w:p>
  </w:endnote>
  <w:endnote w:type="continuationSeparator" w:id="0">
    <w:p w14:paraId="1AC930C9" w14:textId="77777777" w:rsidR="005634A2" w:rsidRDefault="005634A2" w:rsidP="001D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097355"/>
      <w:docPartObj>
        <w:docPartGallery w:val="Page Numbers (Bottom of Page)"/>
        <w:docPartUnique/>
      </w:docPartObj>
    </w:sdtPr>
    <w:sdtEndPr>
      <w:rPr>
        <w:noProof/>
      </w:rPr>
    </w:sdtEndPr>
    <w:sdtContent>
      <w:p w14:paraId="0B536871" w14:textId="77777777" w:rsidR="001159AD" w:rsidRDefault="001159AD">
        <w:pPr>
          <w:pStyle w:val="Footer"/>
          <w:jc w:val="right"/>
        </w:pPr>
        <w:r>
          <w:fldChar w:fldCharType="begin"/>
        </w:r>
        <w:r>
          <w:instrText xml:space="preserve"> PAGE   \* MERGEFORMAT </w:instrText>
        </w:r>
        <w:r>
          <w:fldChar w:fldCharType="separate"/>
        </w:r>
        <w:r w:rsidR="001B4B2B">
          <w:rPr>
            <w:noProof/>
          </w:rPr>
          <w:t>8</w:t>
        </w:r>
        <w:r>
          <w:rPr>
            <w:noProof/>
          </w:rPr>
          <w:fldChar w:fldCharType="end"/>
        </w:r>
      </w:p>
    </w:sdtContent>
  </w:sdt>
  <w:p w14:paraId="19DA6895" w14:textId="131EBD77" w:rsidR="001159AD" w:rsidRDefault="001159AD">
    <w:pPr>
      <w:pStyle w:val="Footer"/>
    </w:pPr>
    <w:r>
      <w:t>South Yorkshire’s Community Foundation Ltd No. 7545536 Charity No. 1140947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4D4B" w14:textId="77777777" w:rsidR="005634A2" w:rsidRDefault="005634A2" w:rsidP="001D6CCF">
      <w:r>
        <w:separator/>
      </w:r>
    </w:p>
  </w:footnote>
  <w:footnote w:type="continuationSeparator" w:id="0">
    <w:p w14:paraId="59B5A551" w14:textId="77777777" w:rsidR="005634A2" w:rsidRDefault="005634A2" w:rsidP="001D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3185" w14:textId="14040C6A" w:rsidR="008D112A" w:rsidRDefault="008D112A">
    <w:pPr>
      <w:pStyle w:val="Header"/>
    </w:pPr>
    <w:r>
      <w:rPr>
        <w:noProof/>
      </w:rPr>
      <w:drawing>
        <wp:inline distT="0" distB="0" distL="0" distR="0" wp14:anchorId="7A5D0B02" wp14:editId="4E12CC0E">
          <wp:extent cx="1038225" cy="713780"/>
          <wp:effectExtent l="0" t="0" r="0" b="0"/>
          <wp:docPr id="1180617313" name="Picture 1" descr="A group of words with smiley fa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617313" name="Picture 1" descr="A group of words with smiley fac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0431" cy="722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0B38"/>
    <w:multiLevelType w:val="hybridMultilevel"/>
    <w:tmpl w:val="1BEED260"/>
    <w:lvl w:ilvl="0" w:tplc="5E50757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C686E"/>
    <w:multiLevelType w:val="hybridMultilevel"/>
    <w:tmpl w:val="E9AACD90"/>
    <w:lvl w:ilvl="0" w:tplc="467EA8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74BF9"/>
    <w:multiLevelType w:val="hybridMultilevel"/>
    <w:tmpl w:val="CC8A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12297"/>
    <w:multiLevelType w:val="hybridMultilevel"/>
    <w:tmpl w:val="782E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D44C8"/>
    <w:multiLevelType w:val="hybridMultilevel"/>
    <w:tmpl w:val="C97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33397"/>
    <w:multiLevelType w:val="hybridMultilevel"/>
    <w:tmpl w:val="0EE4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832B5"/>
    <w:multiLevelType w:val="hybridMultilevel"/>
    <w:tmpl w:val="066E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37859"/>
    <w:multiLevelType w:val="hybridMultilevel"/>
    <w:tmpl w:val="969A3AD4"/>
    <w:lvl w:ilvl="0" w:tplc="5E50757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ED7885"/>
    <w:multiLevelType w:val="hybridMultilevel"/>
    <w:tmpl w:val="BEA8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00F96"/>
    <w:multiLevelType w:val="hybridMultilevel"/>
    <w:tmpl w:val="459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04E58"/>
    <w:multiLevelType w:val="hybridMultilevel"/>
    <w:tmpl w:val="A8E4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879231">
    <w:abstractNumId w:val="1"/>
  </w:num>
  <w:num w:numId="2" w16cid:durableId="1554267974">
    <w:abstractNumId w:val="4"/>
  </w:num>
  <w:num w:numId="3" w16cid:durableId="1413892197">
    <w:abstractNumId w:val="5"/>
  </w:num>
  <w:num w:numId="4" w16cid:durableId="582640192">
    <w:abstractNumId w:val="8"/>
  </w:num>
  <w:num w:numId="5" w16cid:durableId="1141078786">
    <w:abstractNumId w:val="3"/>
  </w:num>
  <w:num w:numId="6" w16cid:durableId="1198591738">
    <w:abstractNumId w:val="10"/>
  </w:num>
  <w:num w:numId="7" w16cid:durableId="1933078085">
    <w:abstractNumId w:val="9"/>
  </w:num>
  <w:num w:numId="8" w16cid:durableId="1105464350">
    <w:abstractNumId w:val="2"/>
  </w:num>
  <w:num w:numId="9" w16cid:durableId="867913165">
    <w:abstractNumId w:val="7"/>
  </w:num>
  <w:num w:numId="10" w16cid:durableId="1962877668">
    <w:abstractNumId w:val="0"/>
  </w:num>
  <w:num w:numId="11" w16cid:durableId="119256705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Mallinson">
    <w15:presenceInfo w15:providerId="AD" w15:userId="S::EMallinson@sycf.org.uk::712dcbfb-ce06-4b78-80d2-f69004d5ec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76"/>
    <w:rsid w:val="00017FEC"/>
    <w:rsid w:val="000262D2"/>
    <w:rsid w:val="0004478C"/>
    <w:rsid w:val="0005395C"/>
    <w:rsid w:val="00080BA1"/>
    <w:rsid w:val="000B2170"/>
    <w:rsid w:val="000C30D3"/>
    <w:rsid w:val="000C787C"/>
    <w:rsid w:val="000E3A5C"/>
    <w:rsid w:val="000F655F"/>
    <w:rsid w:val="001159AD"/>
    <w:rsid w:val="0013234D"/>
    <w:rsid w:val="00142275"/>
    <w:rsid w:val="0014522D"/>
    <w:rsid w:val="00150EE5"/>
    <w:rsid w:val="00174D6A"/>
    <w:rsid w:val="00176C41"/>
    <w:rsid w:val="00194FCA"/>
    <w:rsid w:val="001A65B2"/>
    <w:rsid w:val="001B4B2B"/>
    <w:rsid w:val="001C3F08"/>
    <w:rsid w:val="001C6DC8"/>
    <w:rsid w:val="001D2443"/>
    <w:rsid w:val="001D6CCF"/>
    <w:rsid w:val="001F1728"/>
    <w:rsid w:val="001F3557"/>
    <w:rsid w:val="0023093D"/>
    <w:rsid w:val="00233515"/>
    <w:rsid w:val="00244F60"/>
    <w:rsid w:val="00257CF3"/>
    <w:rsid w:val="0026419F"/>
    <w:rsid w:val="00270679"/>
    <w:rsid w:val="002810B5"/>
    <w:rsid w:val="00282D3F"/>
    <w:rsid w:val="002A0B4F"/>
    <w:rsid w:val="002B19AD"/>
    <w:rsid w:val="002B64AC"/>
    <w:rsid w:val="00345D29"/>
    <w:rsid w:val="00371C68"/>
    <w:rsid w:val="003744A3"/>
    <w:rsid w:val="00375D76"/>
    <w:rsid w:val="003776AE"/>
    <w:rsid w:val="003B1EB6"/>
    <w:rsid w:val="003B4E0F"/>
    <w:rsid w:val="003D0391"/>
    <w:rsid w:val="003E2B17"/>
    <w:rsid w:val="003E40B4"/>
    <w:rsid w:val="003E45AA"/>
    <w:rsid w:val="003E4C4D"/>
    <w:rsid w:val="0040279B"/>
    <w:rsid w:val="0041322A"/>
    <w:rsid w:val="00413686"/>
    <w:rsid w:val="0043064A"/>
    <w:rsid w:val="00461501"/>
    <w:rsid w:val="00485B2B"/>
    <w:rsid w:val="00491F61"/>
    <w:rsid w:val="0049279C"/>
    <w:rsid w:val="00493C27"/>
    <w:rsid w:val="0049403F"/>
    <w:rsid w:val="004A000A"/>
    <w:rsid w:val="004A6361"/>
    <w:rsid w:val="004A6900"/>
    <w:rsid w:val="004C43B1"/>
    <w:rsid w:val="004F2E8A"/>
    <w:rsid w:val="005043B2"/>
    <w:rsid w:val="00512954"/>
    <w:rsid w:val="00514844"/>
    <w:rsid w:val="005156A3"/>
    <w:rsid w:val="00531AD7"/>
    <w:rsid w:val="005634A2"/>
    <w:rsid w:val="0056547B"/>
    <w:rsid w:val="0059150E"/>
    <w:rsid w:val="00596EEC"/>
    <w:rsid w:val="005B3727"/>
    <w:rsid w:val="005B7FC0"/>
    <w:rsid w:val="005C23F9"/>
    <w:rsid w:val="005C51D3"/>
    <w:rsid w:val="005C6926"/>
    <w:rsid w:val="005C753F"/>
    <w:rsid w:val="005C7BFF"/>
    <w:rsid w:val="005E487E"/>
    <w:rsid w:val="005F4C1B"/>
    <w:rsid w:val="00601B89"/>
    <w:rsid w:val="00623F43"/>
    <w:rsid w:val="006659ED"/>
    <w:rsid w:val="00667CCC"/>
    <w:rsid w:val="00674991"/>
    <w:rsid w:val="006763A6"/>
    <w:rsid w:val="00693B58"/>
    <w:rsid w:val="00694476"/>
    <w:rsid w:val="006C4D4E"/>
    <w:rsid w:val="00722232"/>
    <w:rsid w:val="00730463"/>
    <w:rsid w:val="00754700"/>
    <w:rsid w:val="00794945"/>
    <w:rsid w:val="00797E96"/>
    <w:rsid w:val="007B703D"/>
    <w:rsid w:val="007D0B6B"/>
    <w:rsid w:val="007F0280"/>
    <w:rsid w:val="00821AB8"/>
    <w:rsid w:val="00826361"/>
    <w:rsid w:val="008346AB"/>
    <w:rsid w:val="008514EA"/>
    <w:rsid w:val="00867628"/>
    <w:rsid w:val="00885752"/>
    <w:rsid w:val="00887D60"/>
    <w:rsid w:val="00894F89"/>
    <w:rsid w:val="00895359"/>
    <w:rsid w:val="008A0CFE"/>
    <w:rsid w:val="008D0BBE"/>
    <w:rsid w:val="008D112A"/>
    <w:rsid w:val="008D32E8"/>
    <w:rsid w:val="008F05DB"/>
    <w:rsid w:val="009123C8"/>
    <w:rsid w:val="0093368A"/>
    <w:rsid w:val="00933AEC"/>
    <w:rsid w:val="00936AAE"/>
    <w:rsid w:val="00936E9B"/>
    <w:rsid w:val="0094084E"/>
    <w:rsid w:val="009442A5"/>
    <w:rsid w:val="00957571"/>
    <w:rsid w:val="009647CF"/>
    <w:rsid w:val="0097000A"/>
    <w:rsid w:val="009B2373"/>
    <w:rsid w:val="009C4A45"/>
    <w:rsid w:val="009F5441"/>
    <w:rsid w:val="00A03080"/>
    <w:rsid w:val="00A152D3"/>
    <w:rsid w:val="00A4138C"/>
    <w:rsid w:val="00A51554"/>
    <w:rsid w:val="00A6038F"/>
    <w:rsid w:val="00A65473"/>
    <w:rsid w:val="00A754EC"/>
    <w:rsid w:val="00A75B40"/>
    <w:rsid w:val="00A81420"/>
    <w:rsid w:val="00A9680D"/>
    <w:rsid w:val="00A97978"/>
    <w:rsid w:val="00AA3FF9"/>
    <w:rsid w:val="00AC446F"/>
    <w:rsid w:val="00AC58F1"/>
    <w:rsid w:val="00AD675D"/>
    <w:rsid w:val="00AE348D"/>
    <w:rsid w:val="00AE3B0A"/>
    <w:rsid w:val="00B0596F"/>
    <w:rsid w:val="00B37E5B"/>
    <w:rsid w:val="00B55EC3"/>
    <w:rsid w:val="00B5704D"/>
    <w:rsid w:val="00B66A76"/>
    <w:rsid w:val="00B936E4"/>
    <w:rsid w:val="00BE1BC7"/>
    <w:rsid w:val="00BE689A"/>
    <w:rsid w:val="00C03679"/>
    <w:rsid w:val="00C04C97"/>
    <w:rsid w:val="00C10DF4"/>
    <w:rsid w:val="00C15A90"/>
    <w:rsid w:val="00C20D7C"/>
    <w:rsid w:val="00C421EA"/>
    <w:rsid w:val="00C47CD9"/>
    <w:rsid w:val="00C60224"/>
    <w:rsid w:val="00C73AC1"/>
    <w:rsid w:val="00C860FA"/>
    <w:rsid w:val="00C90D51"/>
    <w:rsid w:val="00CB18CE"/>
    <w:rsid w:val="00CC6D3D"/>
    <w:rsid w:val="00CE1B67"/>
    <w:rsid w:val="00CE58CF"/>
    <w:rsid w:val="00CF1591"/>
    <w:rsid w:val="00D070BE"/>
    <w:rsid w:val="00D1172B"/>
    <w:rsid w:val="00D1464F"/>
    <w:rsid w:val="00D20C20"/>
    <w:rsid w:val="00D20FDD"/>
    <w:rsid w:val="00D24BA6"/>
    <w:rsid w:val="00D25D74"/>
    <w:rsid w:val="00D43D0B"/>
    <w:rsid w:val="00D75E69"/>
    <w:rsid w:val="00D75F29"/>
    <w:rsid w:val="00D90245"/>
    <w:rsid w:val="00DA6846"/>
    <w:rsid w:val="00DB1BF7"/>
    <w:rsid w:val="00DD24F0"/>
    <w:rsid w:val="00DE05F6"/>
    <w:rsid w:val="00DE2D0C"/>
    <w:rsid w:val="00DE3643"/>
    <w:rsid w:val="00E01179"/>
    <w:rsid w:val="00E1286D"/>
    <w:rsid w:val="00E13832"/>
    <w:rsid w:val="00E24B70"/>
    <w:rsid w:val="00E3356E"/>
    <w:rsid w:val="00E41137"/>
    <w:rsid w:val="00E55841"/>
    <w:rsid w:val="00E62E02"/>
    <w:rsid w:val="00E9010D"/>
    <w:rsid w:val="00E942F5"/>
    <w:rsid w:val="00EA4DDF"/>
    <w:rsid w:val="00EA5085"/>
    <w:rsid w:val="00EA50E6"/>
    <w:rsid w:val="00EB5228"/>
    <w:rsid w:val="00EC45B0"/>
    <w:rsid w:val="00EF7678"/>
    <w:rsid w:val="00F04E14"/>
    <w:rsid w:val="00F45DD8"/>
    <w:rsid w:val="00F959A3"/>
    <w:rsid w:val="00F97E97"/>
    <w:rsid w:val="00FA6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E9831"/>
  <w15:docId w15:val="{E179C7BF-6AB5-49AA-8F57-952E32CB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F61"/>
    <w:rPr>
      <w:color w:val="0000FF" w:themeColor="hyperlink"/>
      <w:u w:val="single"/>
    </w:rPr>
  </w:style>
  <w:style w:type="paragraph" w:styleId="Header">
    <w:name w:val="header"/>
    <w:basedOn w:val="Normal"/>
    <w:link w:val="HeaderChar"/>
    <w:uiPriority w:val="99"/>
    <w:unhideWhenUsed/>
    <w:rsid w:val="001D6CCF"/>
    <w:pPr>
      <w:tabs>
        <w:tab w:val="center" w:pos="4513"/>
        <w:tab w:val="right" w:pos="9026"/>
      </w:tabs>
    </w:pPr>
  </w:style>
  <w:style w:type="character" w:customStyle="1" w:styleId="HeaderChar">
    <w:name w:val="Header Char"/>
    <w:basedOn w:val="DefaultParagraphFont"/>
    <w:link w:val="Header"/>
    <w:uiPriority w:val="99"/>
    <w:rsid w:val="001D6CCF"/>
  </w:style>
  <w:style w:type="paragraph" w:styleId="Footer">
    <w:name w:val="footer"/>
    <w:basedOn w:val="Normal"/>
    <w:link w:val="FooterChar"/>
    <w:uiPriority w:val="99"/>
    <w:unhideWhenUsed/>
    <w:rsid w:val="001D6CCF"/>
    <w:pPr>
      <w:tabs>
        <w:tab w:val="center" w:pos="4513"/>
        <w:tab w:val="right" w:pos="9026"/>
      </w:tabs>
    </w:pPr>
  </w:style>
  <w:style w:type="character" w:customStyle="1" w:styleId="FooterChar">
    <w:name w:val="Footer Char"/>
    <w:basedOn w:val="DefaultParagraphFont"/>
    <w:link w:val="Footer"/>
    <w:uiPriority w:val="99"/>
    <w:rsid w:val="001D6CCF"/>
  </w:style>
  <w:style w:type="paragraph" w:styleId="ListParagraph">
    <w:name w:val="List Paragraph"/>
    <w:basedOn w:val="Normal"/>
    <w:uiPriority w:val="34"/>
    <w:qFormat/>
    <w:rsid w:val="00894F89"/>
    <w:pPr>
      <w:ind w:left="720"/>
      <w:contextualSpacing/>
    </w:pPr>
  </w:style>
  <w:style w:type="character" w:styleId="CommentReference">
    <w:name w:val="annotation reference"/>
    <w:basedOn w:val="DefaultParagraphFont"/>
    <w:uiPriority w:val="99"/>
    <w:semiHidden/>
    <w:unhideWhenUsed/>
    <w:rsid w:val="005F4C1B"/>
    <w:rPr>
      <w:sz w:val="16"/>
      <w:szCs w:val="16"/>
    </w:rPr>
  </w:style>
  <w:style w:type="paragraph" w:styleId="CommentText">
    <w:name w:val="annotation text"/>
    <w:basedOn w:val="Normal"/>
    <w:link w:val="CommentTextChar"/>
    <w:uiPriority w:val="99"/>
    <w:semiHidden/>
    <w:unhideWhenUsed/>
    <w:rsid w:val="005F4C1B"/>
    <w:rPr>
      <w:szCs w:val="20"/>
    </w:rPr>
  </w:style>
  <w:style w:type="character" w:customStyle="1" w:styleId="CommentTextChar">
    <w:name w:val="Comment Text Char"/>
    <w:basedOn w:val="DefaultParagraphFont"/>
    <w:link w:val="CommentText"/>
    <w:uiPriority w:val="99"/>
    <w:semiHidden/>
    <w:rsid w:val="005F4C1B"/>
    <w:rPr>
      <w:szCs w:val="20"/>
    </w:rPr>
  </w:style>
  <w:style w:type="paragraph" w:styleId="CommentSubject">
    <w:name w:val="annotation subject"/>
    <w:basedOn w:val="CommentText"/>
    <w:next w:val="CommentText"/>
    <w:link w:val="CommentSubjectChar"/>
    <w:uiPriority w:val="99"/>
    <w:semiHidden/>
    <w:unhideWhenUsed/>
    <w:rsid w:val="005F4C1B"/>
    <w:rPr>
      <w:b/>
      <w:bCs/>
    </w:rPr>
  </w:style>
  <w:style w:type="character" w:customStyle="1" w:styleId="CommentSubjectChar">
    <w:name w:val="Comment Subject Char"/>
    <w:basedOn w:val="CommentTextChar"/>
    <w:link w:val="CommentSubject"/>
    <w:uiPriority w:val="99"/>
    <w:semiHidden/>
    <w:rsid w:val="005F4C1B"/>
    <w:rPr>
      <w:b/>
      <w:bCs/>
      <w:szCs w:val="20"/>
    </w:rPr>
  </w:style>
  <w:style w:type="paragraph" w:styleId="BalloonText">
    <w:name w:val="Balloon Text"/>
    <w:basedOn w:val="Normal"/>
    <w:link w:val="BalloonTextChar"/>
    <w:uiPriority w:val="99"/>
    <w:semiHidden/>
    <w:unhideWhenUsed/>
    <w:rsid w:val="005F4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C1B"/>
    <w:rPr>
      <w:rFonts w:ascii="Segoe UI" w:hAnsi="Segoe UI" w:cs="Segoe UI"/>
      <w:sz w:val="18"/>
      <w:szCs w:val="18"/>
    </w:rPr>
  </w:style>
  <w:style w:type="character" w:styleId="UnresolvedMention">
    <w:name w:val="Unresolved Mention"/>
    <w:basedOn w:val="DefaultParagraphFont"/>
    <w:uiPriority w:val="99"/>
    <w:semiHidden/>
    <w:unhideWhenUsed/>
    <w:rsid w:val="000B2170"/>
    <w:rPr>
      <w:color w:val="605E5C"/>
      <w:shd w:val="clear" w:color="auto" w:fill="E1DFDD"/>
    </w:rPr>
  </w:style>
  <w:style w:type="paragraph" w:styleId="Revision">
    <w:name w:val="Revision"/>
    <w:hidden/>
    <w:uiPriority w:val="99"/>
    <w:semiHidden/>
    <w:rsid w:val="00AD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19773">
      <w:bodyDiv w:val="1"/>
      <w:marLeft w:val="0"/>
      <w:marRight w:val="0"/>
      <w:marTop w:val="0"/>
      <w:marBottom w:val="0"/>
      <w:divBdr>
        <w:top w:val="none" w:sz="0" w:space="0" w:color="auto"/>
        <w:left w:val="none" w:sz="0" w:space="0" w:color="auto"/>
        <w:bottom w:val="none" w:sz="0" w:space="0" w:color="auto"/>
        <w:right w:val="none" w:sz="0" w:space="0" w:color="auto"/>
      </w:divBdr>
    </w:div>
    <w:div w:id="962924313">
      <w:bodyDiv w:val="1"/>
      <w:marLeft w:val="0"/>
      <w:marRight w:val="0"/>
      <w:marTop w:val="0"/>
      <w:marBottom w:val="0"/>
      <w:divBdr>
        <w:top w:val="none" w:sz="0" w:space="0" w:color="auto"/>
        <w:left w:val="none" w:sz="0" w:space="0" w:color="auto"/>
        <w:bottom w:val="none" w:sz="0" w:space="0" w:color="auto"/>
        <w:right w:val="none" w:sz="0" w:space="0" w:color="auto"/>
      </w:divBdr>
    </w:div>
    <w:div w:id="993872236">
      <w:bodyDiv w:val="1"/>
      <w:marLeft w:val="0"/>
      <w:marRight w:val="0"/>
      <w:marTop w:val="0"/>
      <w:marBottom w:val="0"/>
      <w:divBdr>
        <w:top w:val="none" w:sz="0" w:space="0" w:color="auto"/>
        <w:left w:val="none" w:sz="0" w:space="0" w:color="auto"/>
        <w:bottom w:val="none" w:sz="0" w:space="0" w:color="auto"/>
        <w:right w:val="none" w:sz="0" w:space="0" w:color="auto"/>
      </w:divBdr>
    </w:div>
    <w:div w:id="1058675648">
      <w:bodyDiv w:val="1"/>
      <w:marLeft w:val="0"/>
      <w:marRight w:val="0"/>
      <w:marTop w:val="0"/>
      <w:marBottom w:val="0"/>
      <w:divBdr>
        <w:top w:val="none" w:sz="0" w:space="0" w:color="auto"/>
        <w:left w:val="none" w:sz="0" w:space="0" w:color="auto"/>
        <w:bottom w:val="none" w:sz="0" w:space="0" w:color="auto"/>
        <w:right w:val="none" w:sz="0" w:space="0" w:color="auto"/>
      </w:divBdr>
    </w:div>
    <w:div w:id="1131633596">
      <w:bodyDiv w:val="1"/>
      <w:marLeft w:val="0"/>
      <w:marRight w:val="0"/>
      <w:marTop w:val="0"/>
      <w:marBottom w:val="0"/>
      <w:divBdr>
        <w:top w:val="none" w:sz="0" w:space="0" w:color="auto"/>
        <w:left w:val="none" w:sz="0" w:space="0" w:color="auto"/>
        <w:bottom w:val="none" w:sz="0" w:space="0" w:color="auto"/>
        <w:right w:val="none" w:sz="0" w:space="0" w:color="auto"/>
      </w:divBdr>
    </w:div>
    <w:div w:id="1343357847">
      <w:bodyDiv w:val="1"/>
      <w:marLeft w:val="0"/>
      <w:marRight w:val="0"/>
      <w:marTop w:val="0"/>
      <w:marBottom w:val="0"/>
      <w:divBdr>
        <w:top w:val="none" w:sz="0" w:space="0" w:color="auto"/>
        <w:left w:val="none" w:sz="0" w:space="0" w:color="auto"/>
        <w:bottom w:val="none" w:sz="0" w:space="0" w:color="auto"/>
        <w:right w:val="none" w:sz="0" w:space="0" w:color="auto"/>
      </w:divBdr>
    </w:div>
    <w:div w:id="1487629792">
      <w:bodyDiv w:val="1"/>
      <w:marLeft w:val="0"/>
      <w:marRight w:val="0"/>
      <w:marTop w:val="0"/>
      <w:marBottom w:val="0"/>
      <w:divBdr>
        <w:top w:val="none" w:sz="0" w:space="0" w:color="auto"/>
        <w:left w:val="none" w:sz="0" w:space="0" w:color="auto"/>
        <w:bottom w:val="none" w:sz="0" w:space="0" w:color="auto"/>
        <w:right w:val="none" w:sz="0" w:space="0" w:color="auto"/>
      </w:divBdr>
    </w:div>
    <w:div w:id="1835953513">
      <w:bodyDiv w:val="1"/>
      <w:marLeft w:val="0"/>
      <w:marRight w:val="0"/>
      <w:marTop w:val="0"/>
      <w:marBottom w:val="0"/>
      <w:divBdr>
        <w:top w:val="none" w:sz="0" w:space="0" w:color="auto"/>
        <w:left w:val="none" w:sz="0" w:space="0" w:color="auto"/>
        <w:bottom w:val="none" w:sz="0" w:space="0" w:color="auto"/>
        <w:right w:val="none" w:sz="0" w:space="0" w:color="auto"/>
      </w:divBdr>
    </w:div>
    <w:div w:id="18534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sycf.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puk.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urn2u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759BBFEE493641BB56ABE3B9A408B8" ma:contentTypeVersion="2" ma:contentTypeDescription="Create a new document." ma:contentTypeScope="" ma:versionID="4bafbd149c1ba3a54b2eb150ba6a037e">
  <xsd:schema xmlns:xsd="http://www.w3.org/2001/XMLSchema" xmlns:xs="http://www.w3.org/2001/XMLSchema" xmlns:p="http://schemas.microsoft.com/office/2006/metadata/properties" xmlns:ns3="b4f1849e-6208-4610-8c08-a7476422dd48" targetNamespace="http://schemas.microsoft.com/office/2006/metadata/properties" ma:root="true" ma:fieldsID="0c302dc7832bc10ae7cfe80d1ff13af0" ns3:_="">
    <xsd:import namespace="b4f1849e-6208-4610-8c08-a7476422dd4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1849e-6208-4610-8c08-a7476422d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460B1-9ABE-458D-B3C5-0930839099AB}">
  <ds:schemaRefs>
    <ds:schemaRef ds:uri="http://schemas.microsoft.com/sharepoint/v3/contenttype/forms"/>
  </ds:schemaRefs>
</ds:datastoreItem>
</file>

<file path=customXml/itemProps2.xml><?xml version="1.0" encoding="utf-8"?>
<ds:datastoreItem xmlns:ds="http://schemas.openxmlformats.org/officeDocument/2006/customXml" ds:itemID="{E91F65A2-B153-4487-83CD-2431DF05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1849e-6208-4610-8c08-a7476422d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EA3FA-AF20-4F83-BA82-465F4E907ABE}">
  <ds:schemaRefs>
    <ds:schemaRef ds:uri="http://schemas.openxmlformats.org/officeDocument/2006/bibliography"/>
  </ds:schemaRefs>
</ds:datastoreItem>
</file>

<file path=customXml/itemProps4.xml><?xml version="1.0" encoding="utf-8"?>
<ds:datastoreItem xmlns:ds="http://schemas.openxmlformats.org/officeDocument/2006/customXml" ds:itemID="{214B38F1-5499-4B50-A4B1-761649009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Pearson</dc:creator>
  <cp:lastModifiedBy>Akhlaq Hanif</cp:lastModifiedBy>
  <cp:revision>3</cp:revision>
  <cp:lastPrinted>2017-08-23T13:28:00Z</cp:lastPrinted>
  <dcterms:created xsi:type="dcterms:W3CDTF">2023-01-05T11:56:00Z</dcterms:created>
  <dcterms:modified xsi:type="dcterms:W3CDTF">2023-08-01T10:30:00Z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0x01010071759BBFEE493641BB56ABE3B9A408B8</vt:lpwstr>
  </property>
</Properties>
</file>